
<file path=[Content_Types].xml><?xml version="1.0" encoding="utf-8"?>
<Types xmlns="http://schemas.openxmlformats.org/package/2006/content-types">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C5C" w:rsidRPr="00AD3C5C" w:rsidRDefault="00AD3C5C">
      <w:pPr>
        <w:rPr>
          <w:rFonts w:ascii="Times New Roman" w:hAnsi="Times New Roman" w:cs="Times New Roman"/>
          <w:sz w:val="24"/>
          <w:szCs w:val="24"/>
        </w:rPr>
      </w:pPr>
      <w:proofErr w:type="spellStart"/>
      <w:r w:rsidRPr="00AD3C5C">
        <w:rPr>
          <w:rFonts w:ascii="Times New Roman" w:hAnsi="Times New Roman" w:cs="Times New Roman"/>
          <w:sz w:val="24"/>
          <w:szCs w:val="24"/>
        </w:rPr>
        <w:t>Za</w:t>
      </w:r>
      <w:proofErr w:type="spellEnd"/>
      <w:r w:rsidRPr="00AD3C5C">
        <w:rPr>
          <w:rFonts w:ascii="Times New Roman" w:hAnsi="Times New Roman" w:cs="Times New Roman"/>
          <w:sz w:val="24"/>
          <w:szCs w:val="24"/>
        </w:rPr>
        <w:t xml:space="preserve"> : </w:t>
      </w:r>
      <w:proofErr w:type="spellStart"/>
      <w:r w:rsidRPr="00AD3C5C">
        <w:rPr>
          <w:rFonts w:ascii="Times New Roman" w:hAnsi="Times New Roman" w:cs="Times New Roman"/>
          <w:sz w:val="24"/>
          <w:szCs w:val="24"/>
        </w:rPr>
        <w:t>Nezavisnu</w:t>
      </w:r>
      <w:proofErr w:type="spellEnd"/>
      <w:r w:rsidRPr="00AD3C5C">
        <w:rPr>
          <w:rFonts w:ascii="Times New Roman" w:hAnsi="Times New Roman" w:cs="Times New Roman"/>
          <w:sz w:val="24"/>
          <w:szCs w:val="24"/>
        </w:rPr>
        <w:t xml:space="preserve"> </w:t>
      </w:r>
      <w:proofErr w:type="spellStart"/>
      <w:r w:rsidRPr="00AD3C5C">
        <w:rPr>
          <w:rFonts w:ascii="Times New Roman" w:hAnsi="Times New Roman" w:cs="Times New Roman"/>
          <w:sz w:val="24"/>
          <w:szCs w:val="24"/>
        </w:rPr>
        <w:t>Komisiju</w:t>
      </w:r>
      <w:proofErr w:type="spellEnd"/>
      <w:r w:rsidRPr="00AD3C5C">
        <w:rPr>
          <w:rFonts w:ascii="Times New Roman" w:hAnsi="Times New Roman" w:cs="Times New Roman"/>
          <w:sz w:val="24"/>
          <w:szCs w:val="24"/>
        </w:rPr>
        <w:t xml:space="preserve"> </w:t>
      </w:r>
      <w:proofErr w:type="spellStart"/>
      <w:r w:rsidRPr="00AD3C5C">
        <w:rPr>
          <w:rFonts w:ascii="Times New Roman" w:hAnsi="Times New Roman" w:cs="Times New Roman"/>
          <w:sz w:val="24"/>
          <w:szCs w:val="24"/>
        </w:rPr>
        <w:t>za</w:t>
      </w:r>
      <w:proofErr w:type="spellEnd"/>
      <w:r w:rsidRPr="00AD3C5C">
        <w:rPr>
          <w:rFonts w:ascii="Times New Roman" w:hAnsi="Times New Roman" w:cs="Times New Roman"/>
          <w:sz w:val="24"/>
          <w:szCs w:val="24"/>
        </w:rPr>
        <w:t xml:space="preserve"> </w:t>
      </w:r>
      <w:proofErr w:type="spellStart"/>
      <w:r w:rsidRPr="00AD3C5C">
        <w:rPr>
          <w:rFonts w:ascii="Times New Roman" w:hAnsi="Times New Roman" w:cs="Times New Roman"/>
          <w:sz w:val="24"/>
          <w:szCs w:val="24"/>
        </w:rPr>
        <w:t>Medije</w:t>
      </w:r>
      <w:proofErr w:type="spellEnd"/>
    </w:p>
    <w:p w:rsidR="00AD3C5C" w:rsidRPr="00AD3C5C" w:rsidRDefault="00AD3C5C">
      <w:pPr>
        <w:rPr>
          <w:rFonts w:ascii="Times New Roman" w:hAnsi="Times New Roman" w:cs="Times New Roman"/>
          <w:sz w:val="24"/>
          <w:szCs w:val="24"/>
        </w:rPr>
      </w:pPr>
      <w:proofErr w:type="spellStart"/>
      <w:r w:rsidRPr="00AD3C5C">
        <w:rPr>
          <w:rFonts w:ascii="Times New Roman" w:hAnsi="Times New Roman" w:cs="Times New Roman"/>
          <w:sz w:val="24"/>
          <w:szCs w:val="24"/>
        </w:rPr>
        <w:t>Od</w:t>
      </w:r>
      <w:proofErr w:type="spellEnd"/>
      <w:r w:rsidRPr="00AD3C5C">
        <w:rPr>
          <w:rFonts w:ascii="Times New Roman" w:hAnsi="Times New Roman" w:cs="Times New Roman"/>
          <w:sz w:val="24"/>
          <w:szCs w:val="24"/>
        </w:rPr>
        <w:t xml:space="preserve">: </w:t>
      </w:r>
      <w:proofErr w:type="spellStart"/>
      <w:r w:rsidRPr="00AD3C5C">
        <w:rPr>
          <w:rFonts w:ascii="Times New Roman" w:hAnsi="Times New Roman" w:cs="Times New Roman"/>
          <w:sz w:val="24"/>
          <w:szCs w:val="24"/>
        </w:rPr>
        <w:t>Balkanska</w:t>
      </w:r>
      <w:proofErr w:type="spellEnd"/>
      <w:r w:rsidRPr="00AD3C5C">
        <w:rPr>
          <w:rFonts w:ascii="Times New Roman" w:hAnsi="Times New Roman" w:cs="Times New Roman"/>
          <w:sz w:val="24"/>
          <w:szCs w:val="24"/>
        </w:rPr>
        <w:t xml:space="preserve"> </w:t>
      </w:r>
      <w:proofErr w:type="spellStart"/>
      <w:r w:rsidRPr="00AD3C5C">
        <w:rPr>
          <w:rFonts w:ascii="Times New Roman" w:hAnsi="Times New Roman" w:cs="Times New Roman"/>
          <w:sz w:val="24"/>
          <w:szCs w:val="24"/>
        </w:rPr>
        <w:t>Mreza</w:t>
      </w:r>
      <w:proofErr w:type="spellEnd"/>
      <w:r w:rsidRPr="00AD3C5C">
        <w:rPr>
          <w:rFonts w:ascii="Times New Roman" w:hAnsi="Times New Roman" w:cs="Times New Roman"/>
          <w:sz w:val="24"/>
          <w:szCs w:val="24"/>
        </w:rPr>
        <w:t xml:space="preserve"> </w:t>
      </w:r>
      <w:proofErr w:type="spellStart"/>
      <w:r w:rsidRPr="00AD3C5C">
        <w:rPr>
          <w:rFonts w:ascii="Times New Roman" w:hAnsi="Times New Roman" w:cs="Times New Roman"/>
          <w:sz w:val="24"/>
          <w:szCs w:val="24"/>
        </w:rPr>
        <w:t>za</w:t>
      </w:r>
      <w:proofErr w:type="spellEnd"/>
      <w:r w:rsidRPr="00AD3C5C">
        <w:rPr>
          <w:rFonts w:ascii="Times New Roman" w:hAnsi="Times New Roman" w:cs="Times New Roman"/>
          <w:sz w:val="24"/>
          <w:szCs w:val="24"/>
        </w:rPr>
        <w:t xml:space="preserve"> </w:t>
      </w:r>
      <w:proofErr w:type="spellStart"/>
      <w:r w:rsidRPr="00AD3C5C">
        <w:rPr>
          <w:rFonts w:ascii="Times New Roman" w:hAnsi="Times New Roman" w:cs="Times New Roman"/>
          <w:sz w:val="24"/>
          <w:szCs w:val="24"/>
        </w:rPr>
        <w:t>Istrazivacku</w:t>
      </w:r>
      <w:proofErr w:type="spellEnd"/>
      <w:r w:rsidRPr="00AD3C5C">
        <w:rPr>
          <w:rFonts w:ascii="Times New Roman" w:hAnsi="Times New Roman" w:cs="Times New Roman"/>
          <w:sz w:val="24"/>
          <w:szCs w:val="24"/>
        </w:rPr>
        <w:t xml:space="preserve"> </w:t>
      </w:r>
      <w:proofErr w:type="spellStart"/>
      <w:r w:rsidRPr="00AD3C5C">
        <w:rPr>
          <w:rFonts w:ascii="Times New Roman" w:hAnsi="Times New Roman" w:cs="Times New Roman"/>
          <w:sz w:val="24"/>
          <w:szCs w:val="24"/>
        </w:rPr>
        <w:t>Novinarstvu</w:t>
      </w:r>
      <w:proofErr w:type="spellEnd"/>
    </w:p>
    <w:p w:rsidR="00AD3C5C" w:rsidRPr="00AD3C5C" w:rsidRDefault="00AD3C5C">
      <w:pPr>
        <w:rPr>
          <w:rFonts w:ascii="Times New Roman" w:hAnsi="Times New Roman" w:cs="Times New Roman"/>
          <w:sz w:val="24"/>
          <w:szCs w:val="24"/>
        </w:rPr>
      </w:pPr>
      <w:proofErr w:type="spellStart"/>
      <w:r w:rsidRPr="00AD3C5C">
        <w:rPr>
          <w:rFonts w:ascii="Times New Roman" w:hAnsi="Times New Roman" w:cs="Times New Roman"/>
          <w:sz w:val="24"/>
          <w:szCs w:val="24"/>
        </w:rPr>
        <w:t>Subjekat</w:t>
      </w:r>
      <w:proofErr w:type="spellEnd"/>
      <w:r w:rsidRPr="00AD3C5C">
        <w:rPr>
          <w:rFonts w:ascii="Times New Roman" w:hAnsi="Times New Roman" w:cs="Times New Roman"/>
          <w:sz w:val="24"/>
          <w:szCs w:val="24"/>
        </w:rPr>
        <w:t xml:space="preserve">: </w:t>
      </w:r>
      <w:proofErr w:type="spellStart"/>
      <w:r w:rsidRPr="00AD3C5C">
        <w:rPr>
          <w:rFonts w:ascii="Times New Roman" w:hAnsi="Times New Roman" w:cs="Times New Roman"/>
          <w:sz w:val="24"/>
          <w:szCs w:val="24"/>
        </w:rPr>
        <w:t>Komentari</w:t>
      </w:r>
      <w:proofErr w:type="spellEnd"/>
      <w:r w:rsidRPr="00AD3C5C">
        <w:rPr>
          <w:rFonts w:ascii="Times New Roman" w:hAnsi="Times New Roman" w:cs="Times New Roman"/>
          <w:sz w:val="24"/>
          <w:szCs w:val="24"/>
        </w:rPr>
        <w:t xml:space="preserve"> u </w:t>
      </w:r>
      <w:proofErr w:type="spellStart"/>
      <w:r w:rsidRPr="00AD3C5C">
        <w:rPr>
          <w:rFonts w:ascii="Times New Roman" w:hAnsi="Times New Roman" w:cs="Times New Roman"/>
          <w:sz w:val="24"/>
          <w:szCs w:val="24"/>
        </w:rPr>
        <w:t>vezi</w:t>
      </w:r>
      <w:proofErr w:type="spellEnd"/>
      <w:r w:rsidRPr="00AD3C5C">
        <w:rPr>
          <w:rFonts w:ascii="Times New Roman" w:hAnsi="Times New Roman" w:cs="Times New Roman"/>
          <w:sz w:val="24"/>
          <w:szCs w:val="24"/>
        </w:rPr>
        <w:t xml:space="preserve"> </w:t>
      </w:r>
      <w:proofErr w:type="spellStart"/>
      <w:r w:rsidRPr="00AD3C5C">
        <w:rPr>
          <w:rFonts w:ascii="Times New Roman" w:hAnsi="Times New Roman" w:cs="Times New Roman"/>
          <w:sz w:val="24"/>
          <w:szCs w:val="24"/>
        </w:rPr>
        <w:t>izmene</w:t>
      </w:r>
      <w:proofErr w:type="spellEnd"/>
      <w:r w:rsidRPr="00AD3C5C">
        <w:rPr>
          <w:rFonts w:ascii="Times New Roman" w:hAnsi="Times New Roman" w:cs="Times New Roman"/>
          <w:sz w:val="24"/>
          <w:szCs w:val="24"/>
        </w:rPr>
        <w:t xml:space="preserve"> i </w:t>
      </w:r>
      <w:proofErr w:type="spellStart"/>
      <w:r w:rsidRPr="00AD3C5C">
        <w:rPr>
          <w:rFonts w:ascii="Times New Roman" w:hAnsi="Times New Roman" w:cs="Times New Roman"/>
          <w:sz w:val="24"/>
          <w:szCs w:val="24"/>
        </w:rPr>
        <w:t>dopune</w:t>
      </w:r>
      <w:proofErr w:type="spellEnd"/>
      <w:r w:rsidRPr="00AD3C5C">
        <w:rPr>
          <w:rFonts w:ascii="Times New Roman" w:hAnsi="Times New Roman" w:cs="Times New Roman"/>
          <w:sz w:val="24"/>
          <w:szCs w:val="24"/>
        </w:rPr>
        <w:t xml:space="preserve"> Kodeks </w:t>
      </w:r>
      <w:proofErr w:type="spellStart"/>
      <w:r w:rsidRPr="00AD3C5C">
        <w:rPr>
          <w:rFonts w:ascii="Times New Roman" w:hAnsi="Times New Roman" w:cs="Times New Roman"/>
          <w:sz w:val="24"/>
          <w:szCs w:val="24"/>
        </w:rPr>
        <w:t>Ponašanja</w:t>
      </w:r>
      <w:proofErr w:type="spellEnd"/>
      <w:r w:rsidRPr="00AD3C5C">
        <w:rPr>
          <w:rFonts w:ascii="Times New Roman" w:hAnsi="Times New Roman" w:cs="Times New Roman"/>
          <w:sz w:val="24"/>
          <w:szCs w:val="24"/>
        </w:rPr>
        <w:t xml:space="preserve"> </w:t>
      </w:r>
      <w:proofErr w:type="spellStart"/>
      <w:r w:rsidRPr="00AD3C5C">
        <w:rPr>
          <w:rFonts w:ascii="Times New Roman" w:hAnsi="Times New Roman" w:cs="Times New Roman"/>
          <w:sz w:val="24"/>
          <w:szCs w:val="24"/>
        </w:rPr>
        <w:t>audiovizuelnih</w:t>
      </w:r>
      <w:proofErr w:type="spellEnd"/>
      <w:r w:rsidRPr="00AD3C5C">
        <w:rPr>
          <w:rFonts w:ascii="Times New Roman" w:hAnsi="Times New Roman" w:cs="Times New Roman"/>
          <w:sz w:val="24"/>
          <w:szCs w:val="24"/>
        </w:rPr>
        <w:t xml:space="preserve"> </w:t>
      </w:r>
      <w:proofErr w:type="spellStart"/>
      <w:r w:rsidRPr="00AD3C5C">
        <w:rPr>
          <w:rFonts w:ascii="Times New Roman" w:hAnsi="Times New Roman" w:cs="Times New Roman"/>
          <w:sz w:val="24"/>
          <w:szCs w:val="24"/>
        </w:rPr>
        <w:t>medijskih</w:t>
      </w:r>
      <w:proofErr w:type="spellEnd"/>
      <w:r w:rsidRPr="00AD3C5C">
        <w:rPr>
          <w:rFonts w:ascii="Times New Roman" w:hAnsi="Times New Roman" w:cs="Times New Roman"/>
          <w:sz w:val="24"/>
          <w:szCs w:val="24"/>
        </w:rPr>
        <w:t xml:space="preserve"> </w:t>
      </w:r>
      <w:proofErr w:type="spellStart"/>
      <w:r w:rsidRPr="00AD3C5C">
        <w:rPr>
          <w:rFonts w:ascii="Times New Roman" w:hAnsi="Times New Roman" w:cs="Times New Roman"/>
          <w:sz w:val="24"/>
          <w:szCs w:val="24"/>
        </w:rPr>
        <w:t>servisa</w:t>
      </w:r>
      <w:proofErr w:type="spellEnd"/>
    </w:p>
    <w:p w:rsidR="00AD3C5C" w:rsidRPr="00AD3C5C" w:rsidRDefault="00AD3C5C">
      <w:pPr>
        <w:pBdr>
          <w:bottom w:val="single" w:sz="12" w:space="1" w:color="auto"/>
        </w:pBdr>
        <w:rPr>
          <w:rFonts w:ascii="Times New Roman" w:hAnsi="Times New Roman" w:cs="Times New Roman"/>
          <w:sz w:val="24"/>
          <w:szCs w:val="24"/>
        </w:rPr>
      </w:pPr>
      <w:proofErr w:type="spellStart"/>
      <w:r w:rsidRPr="00AD3C5C">
        <w:rPr>
          <w:rFonts w:ascii="Times New Roman" w:hAnsi="Times New Roman" w:cs="Times New Roman"/>
          <w:sz w:val="24"/>
          <w:szCs w:val="24"/>
        </w:rPr>
        <w:t>Datum</w:t>
      </w:r>
      <w:proofErr w:type="spellEnd"/>
      <w:r w:rsidRPr="00AD3C5C">
        <w:rPr>
          <w:rFonts w:ascii="Times New Roman" w:hAnsi="Times New Roman" w:cs="Times New Roman"/>
          <w:sz w:val="24"/>
          <w:szCs w:val="24"/>
        </w:rPr>
        <w:t xml:space="preserve">: 24 </w:t>
      </w:r>
      <w:proofErr w:type="spellStart"/>
      <w:r w:rsidRPr="00AD3C5C">
        <w:rPr>
          <w:rFonts w:ascii="Times New Roman" w:hAnsi="Times New Roman" w:cs="Times New Roman"/>
          <w:sz w:val="24"/>
          <w:szCs w:val="24"/>
        </w:rPr>
        <w:t>decembar</w:t>
      </w:r>
      <w:proofErr w:type="spellEnd"/>
      <w:r w:rsidRPr="00AD3C5C">
        <w:rPr>
          <w:rFonts w:ascii="Times New Roman" w:hAnsi="Times New Roman" w:cs="Times New Roman"/>
          <w:sz w:val="24"/>
          <w:szCs w:val="24"/>
        </w:rPr>
        <w:t xml:space="preserve"> 2013</w:t>
      </w:r>
    </w:p>
    <w:p w:rsidR="00AD3C5C" w:rsidRPr="00AD3C5C" w:rsidRDefault="00AD3C5C">
      <w:pPr>
        <w:rPr>
          <w:rFonts w:ascii="Times New Roman" w:hAnsi="Times New Roman" w:cs="Times New Roman"/>
          <w:sz w:val="24"/>
          <w:szCs w:val="24"/>
        </w:rPr>
      </w:pPr>
      <w:proofErr w:type="spellStart"/>
      <w:r w:rsidRPr="00AD3C5C">
        <w:rPr>
          <w:rFonts w:ascii="Times New Roman" w:hAnsi="Times New Roman" w:cs="Times New Roman"/>
          <w:sz w:val="24"/>
          <w:szCs w:val="24"/>
        </w:rPr>
        <w:t>Postovani</w:t>
      </w:r>
      <w:proofErr w:type="spellEnd"/>
      <w:r w:rsidRPr="00AD3C5C">
        <w:rPr>
          <w:rFonts w:ascii="Times New Roman" w:hAnsi="Times New Roman" w:cs="Times New Roman"/>
          <w:sz w:val="24"/>
          <w:szCs w:val="24"/>
        </w:rPr>
        <w:t xml:space="preserve"> ,</w:t>
      </w:r>
    </w:p>
    <w:p w:rsidR="00AD3C5C" w:rsidRPr="00AD3C5C" w:rsidRDefault="00AD3C5C">
      <w:pPr>
        <w:rPr>
          <w:rFonts w:ascii="Times New Roman" w:hAnsi="Times New Roman" w:cs="Times New Roman"/>
          <w:sz w:val="24"/>
          <w:szCs w:val="24"/>
        </w:rPr>
      </w:pPr>
      <w:proofErr w:type="spellStart"/>
      <w:r w:rsidRPr="00AD3C5C">
        <w:rPr>
          <w:rFonts w:ascii="Times New Roman" w:hAnsi="Times New Roman" w:cs="Times New Roman"/>
          <w:sz w:val="24"/>
          <w:szCs w:val="24"/>
        </w:rPr>
        <w:t>Molimo</w:t>
      </w:r>
      <w:proofErr w:type="spellEnd"/>
      <w:r w:rsidRPr="00AD3C5C">
        <w:rPr>
          <w:rFonts w:ascii="Times New Roman" w:hAnsi="Times New Roman" w:cs="Times New Roman"/>
          <w:sz w:val="24"/>
          <w:szCs w:val="24"/>
        </w:rPr>
        <w:t xml:space="preserve"> </w:t>
      </w:r>
      <w:proofErr w:type="spellStart"/>
      <w:r w:rsidRPr="00AD3C5C">
        <w:rPr>
          <w:rFonts w:ascii="Times New Roman" w:hAnsi="Times New Roman" w:cs="Times New Roman"/>
          <w:sz w:val="24"/>
          <w:szCs w:val="24"/>
        </w:rPr>
        <w:t>vas</w:t>
      </w:r>
      <w:proofErr w:type="spellEnd"/>
      <w:r w:rsidRPr="00AD3C5C">
        <w:rPr>
          <w:rFonts w:ascii="Times New Roman" w:hAnsi="Times New Roman" w:cs="Times New Roman"/>
          <w:sz w:val="24"/>
          <w:szCs w:val="24"/>
        </w:rPr>
        <w:t xml:space="preserve"> </w:t>
      </w:r>
      <w:proofErr w:type="spellStart"/>
      <w:r w:rsidRPr="00AD3C5C">
        <w:rPr>
          <w:rFonts w:ascii="Times New Roman" w:hAnsi="Times New Roman" w:cs="Times New Roman"/>
          <w:sz w:val="24"/>
          <w:szCs w:val="24"/>
        </w:rPr>
        <w:t>nadjite</w:t>
      </w:r>
      <w:proofErr w:type="spellEnd"/>
      <w:r w:rsidRPr="00AD3C5C">
        <w:rPr>
          <w:rFonts w:ascii="Times New Roman" w:hAnsi="Times New Roman" w:cs="Times New Roman"/>
          <w:sz w:val="24"/>
          <w:szCs w:val="24"/>
        </w:rPr>
        <w:t xml:space="preserve"> u </w:t>
      </w:r>
      <w:proofErr w:type="spellStart"/>
      <w:r w:rsidRPr="00AD3C5C">
        <w:rPr>
          <w:rFonts w:ascii="Times New Roman" w:hAnsi="Times New Roman" w:cs="Times New Roman"/>
          <w:sz w:val="24"/>
          <w:szCs w:val="24"/>
        </w:rPr>
        <w:t>prillog</w:t>
      </w:r>
      <w:proofErr w:type="spellEnd"/>
      <w:r w:rsidRPr="00AD3C5C">
        <w:rPr>
          <w:rFonts w:ascii="Times New Roman" w:hAnsi="Times New Roman" w:cs="Times New Roman"/>
          <w:sz w:val="24"/>
          <w:szCs w:val="24"/>
        </w:rPr>
        <w:t xml:space="preserve"> </w:t>
      </w:r>
      <w:proofErr w:type="spellStart"/>
      <w:r w:rsidRPr="00AD3C5C">
        <w:rPr>
          <w:rFonts w:ascii="Times New Roman" w:hAnsi="Times New Roman" w:cs="Times New Roman"/>
          <w:sz w:val="24"/>
          <w:szCs w:val="24"/>
        </w:rPr>
        <w:t>komentare</w:t>
      </w:r>
      <w:proofErr w:type="spellEnd"/>
      <w:r w:rsidRPr="00AD3C5C">
        <w:rPr>
          <w:rFonts w:ascii="Times New Roman" w:hAnsi="Times New Roman" w:cs="Times New Roman"/>
          <w:sz w:val="24"/>
          <w:szCs w:val="24"/>
        </w:rPr>
        <w:t xml:space="preserve"> </w:t>
      </w:r>
      <w:proofErr w:type="spellStart"/>
      <w:r w:rsidRPr="00AD3C5C">
        <w:rPr>
          <w:rFonts w:ascii="Times New Roman" w:hAnsi="Times New Roman" w:cs="Times New Roman"/>
          <w:sz w:val="24"/>
          <w:szCs w:val="24"/>
        </w:rPr>
        <w:t>Balkanske</w:t>
      </w:r>
      <w:proofErr w:type="spellEnd"/>
      <w:r w:rsidRPr="00AD3C5C">
        <w:rPr>
          <w:rFonts w:ascii="Times New Roman" w:hAnsi="Times New Roman" w:cs="Times New Roman"/>
          <w:sz w:val="24"/>
          <w:szCs w:val="24"/>
        </w:rPr>
        <w:t xml:space="preserve"> </w:t>
      </w:r>
      <w:proofErr w:type="spellStart"/>
      <w:r w:rsidRPr="00AD3C5C">
        <w:rPr>
          <w:rFonts w:ascii="Times New Roman" w:hAnsi="Times New Roman" w:cs="Times New Roman"/>
          <w:sz w:val="24"/>
          <w:szCs w:val="24"/>
        </w:rPr>
        <w:t>Mreze</w:t>
      </w:r>
      <w:proofErr w:type="spellEnd"/>
      <w:r w:rsidRPr="00AD3C5C">
        <w:rPr>
          <w:rFonts w:ascii="Times New Roman" w:hAnsi="Times New Roman" w:cs="Times New Roman"/>
          <w:sz w:val="24"/>
          <w:szCs w:val="24"/>
        </w:rPr>
        <w:t xml:space="preserve"> </w:t>
      </w:r>
      <w:proofErr w:type="spellStart"/>
      <w:r w:rsidRPr="00AD3C5C">
        <w:rPr>
          <w:rFonts w:ascii="Times New Roman" w:hAnsi="Times New Roman" w:cs="Times New Roman"/>
          <w:sz w:val="24"/>
          <w:szCs w:val="24"/>
        </w:rPr>
        <w:t>za</w:t>
      </w:r>
      <w:proofErr w:type="spellEnd"/>
      <w:r w:rsidRPr="00AD3C5C">
        <w:rPr>
          <w:rFonts w:ascii="Times New Roman" w:hAnsi="Times New Roman" w:cs="Times New Roman"/>
          <w:sz w:val="24"/>
          <w:szCs w:val="24"/>
        </w:rPr>
        <w:t xml:space="preserve"> </w:t>
      </w:r>
      <w:proofErr w:type="spellStart"/>
      <w:r w:rsidRPr="00AD3C5C">
        <w:rPr>
          <w:rFonts w:ascii="Times New Roman" w:hAnsi="Times New Roman" w:cs="Times New Roman"/>
          <w:sz w:val="24"/>
          <w:szCs w:val="24"/>
        </w:rPr>
        <w:t>Istrazivacku</w:t>
      </w:r>
      <w:proofErr w:type="spellEnd"/>
      <w:r w:rsidRPr="00AD3C5C">
        <w:rPr>
          <w:rFonts w:ascii="Times New Roman" w:hAnsi="Times New Roman" w:cs="Times New Roman"/>
          <w:sz w:val="24"/>
          <w:szCs w:val="24"/>
        </w:rPr>
        <w:t xml:space="preserve"> </w:t>
      </w:r>
      <w:proofErr w:type="spellStart"/>
      <w:r w:rsidRPr="00AD3C5C">
        <w:rPr>
          <w:rFonts w:ascii="Times New Roman" w:hAnsi="Times New Roman" w:cs="Times New Roman"/>
          <w:sz w:val="24"/>
          <w:szCs w:val="24"/>
        </w:rPr>
        <w:t>Novinarstvu</w:t>
      </w:r>
      <w:proofErr w:type="spellEnd"/>
      <w:r w:rsidRPr="00AD3C5C">
        <w:rPr>
          <w:rFonts w:ascii="Times New Roman" w:hAnsi="Times New Roman" w:cs="Times New Roman"/>
          <w:sz w:val="24"/>
          <w:szCs w:val="24"/>
        </w:rPr>
        <w:t xml:space="preserve"> BIRN, </w:t>
      </w:r>
      <w:proofErr w:type="spellStart"/>
      <w:r w:rsidRPr="00AD3C5C">
        <w:rPr>
          <w:rFonts w:ascii="Times New Roman" w:hAnsi="Times New Roman" w:cs="Times New Roman"/>
          <w:sz w:val="24"/>
          <w:szCs w:val="24"/>
        </w:rPr>
        <w:t>za</w:t>
      </w:r>
      <w:proofErr w:type="spellEnd"/>
      <w:r w:rsidRPr="00AD3C5C">
        <w:rPr>
          <w:rFonts w:ascii="Times New Roman" w:hAnsi="Times New Roman" w:cs="Times New Roman"/>
          <w:sz w:val="24"/>
          <w:szCs w:val="24"/>
        </w:rPr>
        <w:t xml:space="preserve"> </w:t>
      </w:r>
      <w:proofErr w:type="spellStart"/>
      <w:r w:rsidRPr="00AD3C5C">
        <w:rPr>
          <w:rFonts w:ascii="Times New Roman" w:hAnsi="Times New Roman" w:cs="Times New Roman"/>
          <w:sz w:val="24"/>
          <w:szCs w:val="24"/>
        </w:rPr>
        <w:t>Nacrt</w:t>
      </w:r>
      <w:proofErr w:type="spellEnd"/>
      <w:r w:rsidRPr="00AD3C5C">
        <w:rPr>
          <w:rFonts w:ascii="Times New Roman" w:hAnsi="Times New Roman" w:cs="Times New Roman"/>
          <w:sz w:val="24"/>
          <w:szCs w:val="24"/>
        </w:rPr>
        <w:t xml:space="preserve"> Kodeks </w:t>
      </w:r>
      <w:proofErr w:type="spellStart"/>
      <w:r w:rsidRPr="00AD3C5C">
        <w:rPr>
          <w:rFonts w:ascii="Times New Roman" w:hAnsi="Times New Roman" w:cs="Times New Roman"/>
          <w:sz w:val="24"/>
          <w:szCs w:val="24"/>
        </w:rPr>
        <w:t>Ponašanja</w:t>
      </w:r>
      <w:proofErr w:type="spellEnd"/>
      <w:r w:rsidRPr="00AD3C5C">
        <w:rPr>
          <w:rFonts w:ascii="Times New Roman" w:hAnsi="Times New Roman" w:cs="Times New Roman"/>
          <w:sz w:val="24"/>
          <w:szCs w:val="24"/>
        </w:rPr>
        <w:t xml:space="preserve"> </w:t>
      </w:r>
      <w:proofErr w:type="spellStart"/>
      <w:r w:rsidRPr="00AD3C5C">
        <w:rPr>
          <w:rFonts w:ascii="Times New Roman" w:hAnsi="Times New Roman" w:cs="Times New Roman"/>
          <w:sz w:val="24"/>
          <w:szCs w:val="24"/>
        </w:rPr>
        <w:t>audiovizuelnih</w:t>
      </w:r>
      <w:proofErr w:type="spellEnd"/>
      <w:r w:rsidRPr="00AD3C5C">
        <w:rPr>
          <w:rFonts w:ascii="Times New Roman" w:hAnsi="Times New Roman" w:cs="Times New Roman"/>
          <w:sz w:val="24"/>
          <w:szCs w:val="24"/>
        </w:rPr>
        <w:t xml:space="preserve"> </w:t>
      </w:r>
      <w:proofErr w:type="spellStart"/>
      <w:r w:rsidRPr="00AD3C5C">
        <w:rPr>
          <w:rFonts w:ascii="Times New Roman" w:hAnsi="Times New Roman" w:cs="Times New Roman"/>
          <w:sz w:val="24"/>
          <w:szCs w:val="24"/>
        </w:rPr>
        <w:t>medijskih</w:t>
      </w:r>
      <w:proofErr w:type="spellEnd"/>
      <w:r w:rsidRPr="00AD3C5C">
        <w:rPr>
          <w:rFonts w:ascii="Times New Roman" w:hAnsi="Times New Roman" w:cs="Times New Roman"/>
          <w:sz w:val="24"/>
          <w:szCs w:val="24"/>
        </w:rPr>
        <w:t xml:space="preserve"> </w:t>
      </w:r>
      <w:proofErr w:type="spellStart"/>
      <w:r w:rsidRPr="00AD3C5C">
        <w:rPr>
          <w:rFonts w:ascii="Times New Roman" w:hAnsi="Times New Roman" w:cs="Times New Roman"/>
          <w:sz w:val="24"/>
          <w:szCs w:val="24"/>
        </w:rPr>
        <w:t>servisa</w:t>
      </w:r>
      <w:proofErr w:type="spellEnd"/>
      <w:r w:rsidRPr="00AD3C5C">
        <w:rPr>
          <w:rFonts w:ascii="Times New Roman" w:hAnsi="Times New Roman" w:cs="Times New Roman"/>
          <w:sz w:val="24"/>
          <w:szCs w:val="24"/>
        </w:rPr>
        <w:t xml:space="preserve"> </w:t>
      </w:r>
    </w:p>
    <w:p w:rsidR="00AD3C5C" w:rsidRPr="00AD3C5C" w:rsidRDefault="00AD3C5C">
      <w:pPr>
        <w:rPr>
          <w:rFonts w:ascii="Times New Roman" w:hAnsi="Times New Roman" w:cs="Times New Roman"/>
          <w:sz w:val="24"/>
          <w:szCs w:val="24"/>
        </w:rPr>
      </w:pPr>
      <w:proofErr w:type="spellStart"/>
      <w:r w:rsidRPr="00AD3C5C">
        <w:rPr>
          <w:rFonts w:ascii="Times New Roman" w:hAnsi="Times New Roman" w:cs="Times New Roman"/>
          <w:sz w:val="24"/>
          <w:szCs w:val="24"/>
        </w:rPr>
        <w:t>Molimo</w:t>
      </w:r>
      <w:proofErr w:type="spellEnd"/>
      <w:r w:rsidRPr="00AD3C5C">
        <w:rPr>
          <w:rFonts w:ascii="Times New Roman" w:hAnsi="Times New Roman" w:cs="Times New Roman"/>
          <w:sz w:val="24"/>
          <w:szCs w:val="24"/>
        </w:rPr>
        <w:t xml:space="preserve"> </w:t>
      </w:r>
      <w:proofErr w:type="spellStart"/>
      <w:r w:rsidRPr="00AD3C5C">
        <w:rPr>
          <w:rFonts w:ascii="Times New Roman" w:hAnsi="Times New Roman" w:cs="Times New Roman"/>
          <w:sz w:val="24"/>
          <w:szCs w:val="24"/>
        </w:rPr>
        <w:t>vas</w:t>
      </w:r>
      <w:proofErr w:type="spellEnd"/>
      <w:r w:rsidRPr="00AD3C5C">
        <w:rPr>
          <w:rFonts w:ascii="Times New Roman" w:hAnsi="Times New Roman" w:cs="Times New Roman"/>
          <w:sz w:val="24"/>
          <w:szCs w:val="24"/>
        </w:rPr>
        <w:t xml:space="preserve"> d a </w:t>
      </w:r>
      <w:proofErr w:type="spellStart"/>
      <w:r w:rsidRPr="00AD3C5C">
        <w:rPr>
          <w:rFonts w:ascii="Times New Roman" w:hAnsi="Times New Roman" w:cs="Times New Roman"/>
          <w:sz w:val="24"/>
          <w:szCs w:val="24"/>
        </w:rPr>
        <w:t>nas</w:t>
      </w:r>
      <w:proofErr w:type="spellEnd"/>
      <w:r w:rsidRPr="00AD3C5C">
        <w:rPr>
          <w:rFonts w:ascii="Times New Roman" w:hAnsi="Times New Roman" w:cs="Times New Roman"/>
          <w:sz w:val="24"/>
          <w:szCs w:val="24"/>
        </w:rPr>
        <w:t xml:space="preserve"> </w:t>
      </w:r>
      <w:proofErr w:type="spellStart"/>
      <w:r w:rsidRPr="00AD3C5C">
        <w:rPr>
          <w:rFonts w:ascii="Times New Roman" w:hAnsi="Times New Roman" w:cs="Times New Roman"/>
          <w:sz w:val="24"/>
          <w:szCs w:val="24"/>
        </w:rPr>
        <w:t>pismeno</w:t>
      </w:r>
      <w:proofErr w:type="spellEnd"/>
      <w:r w:rsidRPr="00AD3C5C">
        <w:rPr>
          <w:rFonts w:ascii="Times New Roman" w:hAnsi="Times New Roman" w:cs="Times New Roman"/>
          <w:sz w:val="24"/>
          <w:szCs w:val="24"/>
        </w:rPr>
        <w:t xml:space="preserve"> </w:t>
      </w:r>
      <w:proofErr w:type="spellStart"/>
      <w:r w:rsidRPr="00AD3C5C">
        <w:rPr>
          <w:rFonts w:ascii="Times New Roman" w:hAnsi="Times New Roman" w:cs="Times New Roman"/>
          <w:sz w:val="24"/>
          <w:szCs w:val="24"/>
        </w:rPr>
        <w:t>obavestite</w:t>
      </w:r>
      <w:proofErr w:type="spellEnd"/>
      <w:r w:rsidRPr="00AD3C5C">
        <w:rPr>
          <w:rFonts w:ascii="Times New Roman" w:hAnsi="Times New Roman" w:cs="Times New Roman"/>
          <w:sz w:val="24"/>
          <w:szCs w:val="24"/>
        </w:rPr>
        <w:t xml:space="preserve"> u </w:t>
      </w:r>
      <w:proofErr w:type="spellStart"/>
      <w:r w:rsidRPr="00AD3C5C">
        <w:rPr>
          <w:rFonts w:ascii="Times New Roman" w:hAnsi="Times New Roman" w:cs="Times New Roman"/>
          <w:sz w:val="24"/>
          <w:szCs w:val="24"/>
        </w:rPr>
        <w:t>vezi</w:t>
      </w:r>
      <w:proofErr w:type="spellEnd"/>
      <w:r w:rsidRPr="00AD3C5C">
        <w:rPr>
          <w:rFonts w:ascii="Times New Roman" w:hAnsi="Times New Roman" w:cs="Times New Roman"/>
          <w:sz w:val="24"/>
          <w:szCs w:val="24"/>
        </w:rPr>
        <w:t xml:space="preserve"> vase </w:t>
      </w:r>
      <w:proofErr w:type="spellStart"/>
      <w:r w:rsidRPr="00AD3C5C">
        <w:rPr>
          <w:rFonts w:ascii="Times New Roman" w:hAnsi="Times New Roman" w:cs="Times New Roman"/>
          <w:sz w:val="24"/>
          <w:szCs w:val="24"/>
        </w:rPr>
        <w:t>odluke</w:t>
      </w:r>
      <w:proofErr w:type="spellEnd"/>
      <w:r w:rsidRPr="00AD3C5C">
        <w:rPr>
          <w:rFonts w:ascii="Times New Roman" w:hAnsi="Times New Roman" w:cs="Times New Roman"/>
          <w:sz w:val="24"/>
          <w:szCs w:val="24"/>
        </w:rPr>
        <w:t xml:space="preserve"> </w:t>
      </w:r>
      <w:proofErr w:type="spellStart"/>
      <w:r w:rsidRPr="00AD3C5C">
        <w:rPr>
          <w:rFonts w:ascii="Times New Roman" w:hAnsi="Times New Roman" w:cs="Times New Roman"/>
          <w:sz w:val="24"/>
          <w:szCs w:val="24"/>
        </w:rPr>
        <w:t>za</w:t>
      </w:r>
      <w:proofErr w:type="spellEnd"/>
      <w:r w:rsidRPr="00AD3C5C">
        <w:rPr>
          <w:rFonts w:ascii="Times New Roman" w:hAnsi="Times New Roman" w:cs="Times New Roman"/>
          <w:sz w:val="24"/>
          <w:szCs w:val="24"/>
        </w:rPr>
        <w:t xml:space="preserve"> </w:t>
      </w:r>
      <w:proofErr w:type="spellStart"/>
      <w:r w:rsidRPr="00AD3C5C">
        <w:rPr>
          <w:rFonts w:ascii="Times New Roman" w:hAnsi="Times New Roman" w:cs="Times New Roman"/>
          <w:sz w:val="24"/>
          <w:szCs w:val="24"/>
        </w:rPr>
        <w:t>nase</w:t>
      </w:r>
      <w:proofErr w:type="spellEnd"/>
      <w:r w:rsidRPr="00AD3C5C">
        <w:rPr>
          <w:rFonts w:ascii="Times New Roman" w:hAnsi="Times New Roman" w:cs="Times New Roman"/>
          <w:sz w:val="24"/>
          <w:szCs w:val="24"/>
        </w:rPr>
        <w:t xml:space="preserve"> </w:t>
      </w:r>
      <w:proofErr w:type="spellStart"/>
      <w:r w:rsidRPr="00AD3C5C">
        <w:rPr>
          <w:rFonts w:ascii="Times New Roman" w:hAnsi="Times New Roman" w:cs="Times New Roman"/>
          <w:sz w:val="24"/>
          <w:szCs w:val="24"/>
        </w:rPr>
        <w:t>komentare</w:t>
      </w:r>
      <w:proofErr w:type="spellEnd"/>
      <w:r w:rsidRPr="00AD3C5C">
        <w:rPr>
          <w:rFonts w:ascii="Times New Roman" w:hAnsi="Times New Roman" w:cs="Times New Roman"/>
          <w:sz w:val="24"/>
          <w:szCs w:val="24"/>
        </w:rPr>
        <w:t xml:space="preserve"> </w:t>
      </w:r>
    </w:p>
    <w:p w:rsidR="00AD3C5C" w:rsidRPr="00AD3C5C" w:rsidRDefault="00AD3C5C">
      <w:pPr>
        <w:rPr>
          <w:rFonts w:ascii="Times New Roman" w:hAnsi="Times New Roman" w:cs="Times New Roman"/>
          <w:sz w:val="24"/>
          <w:szCs w:val="24"/>
        </w:rPr>
      </w:pPr>
      <w:proofErr w:type="spellStart"/>
      <w:r w:rsidRPr="00AD3C5C">
        <w:rPr>
          <w:rFonts w:ascii="Times New Roman" w:hAnsi="Times New Roman" w:cs="Times New Roman"/>
          <w:sz w:val="24"/>
          <w:szCs w:val="24"/>
        </w:rPr>
        <w:t>S’postovanjm</w:t>
      </w:r>
      <w:proofErr w:type="spellEnd"/>
      <w:r w:rsidRPr="00AD3C5C">
        <w:rPr>
          <w:rFonts w:ascii="Times New Roman" w:hAnsi="Times New Roman" w:cs="Times New Roman"/>
          <w:sz w:val="24"/>
          <w:szCs w:val="24"/>
        </w:rPr>
        <w:t xml:space="preserve"> </w:t>
      </w:r>
    </w:p>
    <w:p w:rsidR="00AD3C5C" w:rsidRPr="00AD3C5C" w:rsidRDefault="00AD3C5C">
      <w:pPr>
        <w:rPr>
          <w:rFonts w:ascii="Times New Roman" w:hAnsi="Times New Roman" w:cs="Times New Roman"/>
          <w:sz w:val="24"/>
          <w:szCs w:val="24"/>
        </w:rPr>
      </w:pPr>
    </w:p>
    <w:p w:rsidR="00AD3C5C" w:rsidRPr="00AD3C5C" w:rsidRDefault="00AD3C5C">
      <w:pPr>
        <w:rPr>
          <w:rFonts w:ascii="Times New Roman" w:hAnsi="Times New Roman" w:cs="Times New Roman"/>
          <w:sz w:val="24"/>
          <w:szCs w:val="24"/>
        </w:rPr>
      </w:pPr>
      <w:r w:rsidRPr="00AD3C5C">
        <w:rPr>
          <w:rFonts w:ascii="Times New Roman" w:hAnsi="Times New Roman" w:cs="Times New Roman"/>
          <w:sz w:val="24"/>
          <w:szCs w:val="24"/>
        </w:rPr>
        <w:t>Flutura Kusari</w:t>
      </w:r>
    </w:p>
    <w:p w:rsidR="00AD3C5C" w:rsidRPr="00AD3C5C" w:rsidRDefault="00AD3C5C">
      <w:pPr>
        <w:rPr>
          <w:rFonts w:ascii="Times New Roman" w:hAnsi="Times New Roman" w:cs="Times New Roman"/>
          <w:sz w:val="24"/>
          <w:szCs w:val="24"/>
        </w:rPr>
      </w:pPr>
      <w:proofErr w:type="spellStart"/>
      <w:r w:rsidRPr="00AD3C5C">
        <w:rPr>
          <w:rFonts w:ascii="Times New Roman" w:hAnsi="Times New Roman" w:cs="Times New Roman"/>
          <w:sz w:val="24"/>
          <w:szCs w:val="24"/>
        </w:rPr>
        <w:t>Pravni</w:t>
      </w:r>
      <w:proofErr w:type="spellEnd"/>
      <w:r w:rsidRPr="00AD3C5C">
        <w:rPr>
          <w:rFonts w:ascii="Times New Roman" w:hAnsi="Times New Roman" w:cs="Times New Roman"/>
          <w:sz w:val="24"/>
          <w:szCs w:val="24"/>
        </w:rPr>
        <w:t xml:space="preserve">  </w:t>
      </w:r>
      <w:proofErr w:type="spellStart"/>
      <w:r w:rsidRPr="00AD3C5C">
        <w:rPr>
          <w:rFonts w:ascii="Times New Roman" w:hAnsi="Times New Roman" w:cs="Times New Roman"/>
          <w:sz w:val="24"/>
          <w:szCs w:val="24"/>
        </w:rPr>
        <w:t>Savetnik</w:t>
      </w:r>
      <w:proofErr w:type="spellEnd"/>
      <w:r w:rsidRPr="00AD3C5C">
        <w:rPr>
          <w:rFonts w:ascii="Times New Roman" w:hAnsi="Times New Roman" w:cs="Times New Roman"/>
          <w:sz w:val="24"/>
          <w:szCs w:val="24"/>
        </w:rPr>
        <w:t xml:space="preserve"> </w:t>
      </w:r>
    </w:p>
    <w:p w:rsidR="00AD3C5C" w:rsidRPr="00AD3C5C" w:rsidRDefault="00AD3C5C">
      <w:pPr>
        <w:rPr>
          <w:rFonts w:ascii="Times New Roman" w:hAnsi="Times New Roman" w:cs="Times New Roman"/>
          <w:sz w:val="24"/>
          <w:szCs w:val="24"/>
        </w:rPr>
      </w:pPr>
      <w:r w:rsidRPr="00AD3C5C">
        <w:rPr>
          <w:rFonts w:ascii="Times New Roman" w:hAnsi="Times New Roman" w:cs="Times New Roman"/>
          <w:sz w:val="24"/>
          <w:szCs w:val="24"/>
        </w:rPr>
        <w:t>BIRN</w:t>
      </w:r>
    </w:p>
    <w:p w:rsidR="00AD3C5C" w:rsidRPr="00AD3C5C" w:rsidRDefault="00AD3C5C">
      <w:pPr>
        <w:rPr>
          <w:rFonts w:ascii="Times New Roman" w:hAnsi="Times New Roman" w:cs="Times New Roman"/>
          <w:sz w:val="24"/>
          <w:szCs w:val="24"/>
        </w:rPr>
      </w:pPr>
    </w:p>
    <w:p w:rsidR="00AD3C5C" w:rsidRPr="00AD3C5C" w:rsidRDefault="00AD3C5C">
      <w:pPr>
        <w:rPr>
          <w:rFonts w:ascii="Times New Roman" w:hAnsi="Times New Roman" w:cs="Times New Roman"/>
          <w:sz w:val="24"/>
          <w:szCs w:val="24"/>
        </w:rPr>
      </w:pPr>
    </w:p>
    <w:p w:rsidR="00AD3C5C" w:rsidRPr="00AD3C5C" w:rsidRDefault="00AD3C5C">
      <w:pPr>
        <w:rPr>
          <w:rFonts w:ascii="Times New Roman" w:hAnsi="Times New Roman" w:cs="Times New Roman"/>
          <w:sz w:val="24"/>
          <w:szCs w:val="24"/>
        </w:rPr>
      </w:pPr>
    </w:p>
    <w:p w:rsidR="00AD3C5C" w:rsidRPr="00AD3C5C" w:rsidRDefault="00AD3C5C">
      <w:pPr>
        <w:rPr>
          <w:rFonts w:ascii="Times New Roman" w:hAnsi="Times New Roman" w:cs="Times New Roman"/>
          <w:sz w:val="24"/>
          <w:szCs w:val="24"/>
        </w:rPr>
      </w:pPr>
    </w:p>
    <w:p w:rsidR="00AD3C5C" w:rsidRPr="00AD3C5C" w:rsidRDefault="00AD3C5C">
      <w:pPr>
        <w:rPr>
          <w:rFonts w:ascii="Times New Roman" w:hAnsi="Times New Roman" w:cs="Times New Roman"/>
          <w:sz w:val="24"/>
          <w:szCs w:val="24"/>
        </w:rPr>
      </w:pPr>
    </w:p>
    <w:p w:rsidR="00AD3C5C" w:rsidRPr="00AD3C5C" w:rsidRDefault="00AD3C5C">
      <w:pPr>
        <w:rPr>
          <w:rFonts w:ascii="Times New Roman" w:hAnsi="Times New Roman" w:cs="Times New Roman"/>
          <w:sz w:val="24"/>
          <w:szCs w:val="24"/>
        </w:rPr>
      </w:pPr>
    </w:p>
    <w:p w:rsidR="00AD3C5C" w:rsidRPr="00AD3C5C" w:rsidRDefault="00AD3C5C">
      <w:pPr>
        <w:rPr>
          <w:rFonts w:ascii="Times New Roman" w:hAnsi="Times New Roman" w:cs="Times New Roman"/>
          <w:sz w:val="24"/>
          <w:szCs w:val="24"/>
        </w:rPr>
      </w:pPr>
    </w:p>
    <w:p w:rsidR="00AD3C5C" w:rsidRPr="00AD3C5C" w:rsidRDefault="00AD3C5C">
      <w:pPr>
        <w:rPr>
          <w:rFonts w:ascii="Times New Roman" w:hAnsi="Times New Roman" w:cs="Times New Roman"/>
          <w:sz w:val="24"/>
          <w:szCs w:val="24"/>
        </w:rPr>
      </w:pPr>
    </w:p>
    <w:p w:rsidR="00AD3C5C" w:rsidRPr="00AD3C5C" w:rsidRDefault="00AD3C5C" w:rsidP="00AD3C5C">
      <w:pPr>
        <w:jc w:val="both"/>
        <w:rPr>
          <w:rFonts w:ascii="Times New Roman" w:hAnsi="Times New Roman" w:cs="Times New Roman"/>
          <w:noProof/>
          <w:sz w:val="24"/>
          <w:szCs w:val="24"/>
          <w:lang/>
        </w:rPr>
      </w:pPr>
      <w:r w:rsidRPr="00AD3C5C">
        <w:rPr>
          <w:rFonts w:ascii="Times New Roman" w:hAnsi="Times New Roman" w:cs="Times New Roman"/>
          <w:noProof/>
          <w:sz w:val="24"/>
          <w:szCs w:val="24"/>
          <w:lang w:val="en-US"/>
        </w:rPr>
        <w:lastRenderedPageBreak/>
        <w:drawing>
          <wp:inline distT="0" distB="0" distL="0" distR="0">
            <wp:extent cx="5486400" cy="14763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86400" cy="1476375"/>
                    </a:xfrm>
                    <a:prstGeom prst="rect">
                      <a:avLst/>
                    </a:prstGeom>
                    <a:noFill/>
                    <a:ln w="9525">
                      <a:noFill/>
                      <a:miter lim="800000"/>
                      <a:headEnd/>
                      <a:tailEnd/>
                    </a:ln>
                  </pic:spPr>
                </pic:pic>
              </a:graphicData>
            </a:graphic>
          </wp:inline>
        </w:drawing>
      </w:r>
    </w:p>
    <w:p w:rsidR="00AD3C5C" w:rsidRPr="00AD3C5C" w:rsidRDefault="00AD3C5C" w:rsidP="00AD3C5C">
      <w:pPr>
        <w:jc w:val="both"/>
        <w:rPr>
          <w:rFonts w:ascii="Times New Roman" w:hAnsi="Times New Roman" w:cs="Times New Roman"/>
          <w:noProof/>
          <w:sz w:val="24"/>
          <w:szCs w:val="24"/>
          <w:lang/>
        </w:rPr>
      </w:pPr>
    </w:p>
    <w:p w:rsidR="00AD3C5C" w:rsidRPr="00AD3C5C" w:rsidRDefault="00AD3C5C" w:rsidP="00AD3C5C">
      <w:pPr>
        <w:jc w:val="both"/>
        <w:rPr>
          <w:rFonts w:ascii="Times New Roman" w:hAnsi="Times New Roman" w:cs="Times New Roman"/>
          <w:b/>
          <w:sz w:val="24"/>
          <w:szCs w:val="24"/>
          <w:lang/>
        </w:rPr>
      </w:pPr>
      <w:r w:rsidRPr="00AD3C5C">
        <w:rPr>
          <w:rFonts w:ascii="Times New Roman" w:hAnsi="Times New Roman" w:cs="Times New Roman"/>
          <w:b/>
          <w:sz w:val="24"/>
          <w:szCs w:val="24"/>
          <w:lang/>
        </w:rPr>
        <w:t>KNKM-2013/07</w:t>
      </w:r>
    </w:p>
    <w:p w:rsidR="00AD3C5C" w:rsidRPr="00AD3C5C" w:rsidRDefault="00AD3C5C" w:rsidP="00AD3C5C">
      <w:pPr>
        <w:jc w:val="both"/>
        <w:rPr>
          <w:rFonts w:ascii="Times New Roman" w:hAnsi="Times New Roman" w:cs="Times New Roman"/>
          <w:b/>
          <w:sz w:val="24"/>
          <w:szCs w:val="24"/>
          <w:lang/>
        </w:rPr>
      </w:pPr>
    </w:p>
    <w:p w:rsidR="00AD3C5C" w:rsidRPr="00AD3C5C" w:rsidRDefault="00AD3C5C" w:rsidP="00AD3C5C">
      <w:pPr>
        <w:jc w:val="both"/>
        <w:rPr>
          <w:rFonts w:ascii="Times New Roman" w:hAnsi="Times New Roman" w:cs="Times New Roman"/>
          <w:sz w:val="24"/>
          <w:szCs w:val="24"/>
          <w:lang/>
        </w:rPr>
      </w:pPr>
      <w:r w:rsidRPr="00AD3C5C">
        <w:rPr>
          <w:rFonts w:ascii="Times New Roman" w:hAnsi="Times New Roman" w:cs="Times New Roman"/>
          <w:sz w:val="24"/>
          <w:szCs w:val="24"/>
          <w:lang/>
        </w:rPr>
        <w:t>U skladu sa Članom 3.2.6 Zakona br. 04/L-44 o Nezavisnoj Komisiji za Medije (Zakon o NKM), NKM donosi:</w:t>
      </w: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jc w:val="center"/>
        <w:rPr>
          <w:rFonts w:ascii="Times New Roman" w:hAnsi="Times New Roman" w:cs="Times New Roman"/>
          <w:b/>
          <w:sz w:val="24"/>
          <w:szCs w:val="24"/>
          <w:lang/>
        </w:rPr>
      </w:pPr>
      <w:r w:rsidRPr="00AD3C5C">
        <w:rPr>
          <w:rFonts w:ascii="Times New Roman" w:hAnsi="Times New Roman" w:cs="Times New Roman"/>
          <w:b/>
          <w:sz w:val="24"/>
          <w:szCs w:val="24"/>
          <w:lang/>
        </w:rPr>
        <w:t>KODEKS PONAŠANJA AUDIOVIZUELNIH MEDIJSKIH SERVISA U REPUBLICI KOSOVO</w:t>
      </w: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jc w:val="center"/>
        <w:rPr>
          <w:rFonts w:ascii="Times New Roman" w:hAnsi="Times New Roman" w:cs="Times New Roman"/>
          <w:b/>
          <w:sz w:val="24"/>
          <w:szCs w:val="24"/>
          <w:lang/>
        </w:rPr>
      </w:pPr>
      <w:r w:rsidRPr="00AD3C5C">
        <w:rPr>
          <w:rFonts w:ascii="Times New Roman" w:hAnsi="Times New Roman" w:cs="Times New Roman"/>
          <w:b/>
          <w:sz w:val="24"/>
          <w:szCs w:val="24"/>
          <w:lang/>
        </w:rPr>
        <w:t>ČLAN 1</w:t>
      </w:r>
    </w:p>
    <w:p w:rsidR="00AD3C5C" w:rsidRPr="00AD3C5C" w:rsidRDefault="00AD3C5C" w:rsidP="00AD3C5C">
      <w:pPr>
        <w:jc w:val="center"/>
        <w:rPr>
          <w:rFonts w:ascii="Times New Roman" w:hAnsi="Times New Roman" w:cs="Times New Roman"/>
          <w:b/>
          <w:sz w:val="24"/>
          <w:szCs w:val="24"/>
          <w:lang/>
        </w:rPr>
      </w:pPr>
      <w:r w:rsidRPr="00AD3C5C">
        <w:rPr>
          <w:rFonts w:ascii="Times New Roman" w:hAnsi="Times New Roman" w:cs="Times New Roman"/>
          <w:b/>
          <w:sz w:val="24"/>
          <w:szCs w:val="24"/>
          <w:lang/>
        </w:rPr>
        <w:t>CILJ</w:t>
      </w:r>
    </w:p>
    <w:p w:rsidR="00AD3C5C" w:rsidRPr="00AD3C5C" w:rsidRDefault="00AD3C5C" w:rsidP="00AD3C5C">
      <w:pPr>
        <w:jc w:val="both"/>
        <w:rPr>
          <w:rFonts w:ascii="Times New Roman" w:hAnsi="Times New Roman" w:cs="Times New Roman"/>
          <w:b/>
          <w:sz w:val="24"/>
          <w:szCs w:val="24"/>
          <w:lang/>
        </w:rPr>
      </w:pPr>
    </w:p>
    <w:p w:rsidR="00AD3C5C" w:rsidRPr="00AD3C5C" w:rsidRDefault="00AD3C5C" w:rsidP="00AD3C5C">
      <w:pPr>
        <w:jc w:val="both"/>
        <w:rPr>
          <w:rFonts w:ascii="Times New Roman" w:hAnsi="Times New Roman" w:cs="Times New Roman"/>
          <w:sz w:val="24"/>
          <w:szCs w:val="24"/>
          <w:lang/>
        </w:rPr>
      </w:pPr>
      <w:r w:rsidRPr="00AD3C5C">
        <w:rPr>
          <w:rFonts w:ascii="Times New Roman" w:hAnsi="Times New Roman" w:cs="Times New Roman"/>
          <w:sz w:val="24"/>
          <w:szCs w:val="24"/>
          <w:lang/>
        </w:rPr>
        <w:t>Kodeks ponašanja, ima za cilj određivanje pravila ponašanja i rada audiovizuelnih medijskih servisa u skladu sa zakonskim odredbama koje su neophodne u demokratskom društvu, u interesu nacionalne bezbednosti, teritorijalnog integriteta i javne bezbednosti, radi sprečavanja nereda i kriminala, zaštite zdravlja i morala, zaštite dece, zaštite ugleda i prava drugih, radi sprečavanja otkrivanja informacija datih u poverenju, ili radi očuvanja autoriteta i nepristrasnosti sudstva.</w:t>
      </w: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jc w:val="center"/>
        <w:rPr>
          <w:rFonts w:ascii="Times New Roman" w:hAnsi="Times New Roman" w:cs="Times New Roman"/>
          <w:b/>
          <w:sz w:val="24"/>
          <w:szCs w:val="24"/>
          <w:lang/>
        </w:rPr>
      </w:pPr>
      <w:r w:rsidRPr="00AD3C5C">
        <w:rPr>
          <w:rFonts w:ascii="Times New Roman" w:hAnsi="Times New Roman" w:cs="Times New Roman"/>
          <w:b/>
          <w:sz w:val="24"/>
          <w:szCs w:val="24"/>
          <w:lang/>
        </w:rPr>
        <w:t>ČLAN 2</w:t>
      </w:r>
    </w:p>
    <w:p w:rsidR="00AD3C5C" w:rsidRPr="00AD3C5C" w:rsidRDefault="00AD3C5C" w:rsidP="00AD3C5C">
      <w:pPr>
        <w:jc w:val="center"/>
        <w:rPr>
          <w:rFonts w:ascii="Times New Roman" w:hAnsi="Times New Roman" w:cs="Times New Roman"/>
          <w:b/>
          <w:sz w:val="24"/>
          <w:szCs w:val="24"/>
          <w:lang/>
        </w:rPr>
      </w:pPr>
      <w:r w:rsidRPr="00AD3C5C">
        <w:rPr>
          <w:rFonts w:ascii="Times New Roman" w:hAnsi="Times New Roman" w:cs="Times New Roman"/>
          <w:b/>
          <w:sz w:val="24"/>
          <w:szCs w:val="24"/>
          <w:lang/>
        </w:rPr>
        <w:t>DELOKRUG</w:t>
      </w: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numPr>
          <w:ilvl w:val="0"/>
          <w:numId w:val="1"/>
        </w:numPr>
        <w:spacing w:after="0" w:line="240" w:lineRule="auto"/>
        <w:jc w:val="both"/>
        <w:rPr>
          <w:rFonts w:ascii="Times New Roman" w:hAnsi="Times New Roman" w:cs="Times New Roman"/>
          <w:sz w:val="24"/>
          <w:szCs w:val="24"/>
          <w:lang/>
        </w:rPr>
      </w:pPr>
      <w:r w:rsidRPr="00AD3C5C">
        <w:rPr>
          <w:rFonts w:ascii="Times New Roman" w:hAnsi="Times New Roman" w:cs="Times New Roman"/>
          <w:sz w:val="24"/>
          <w:szCs w:val="24"/>
          <w:lang/>
        </w:rPr>
        <w:t>Delatnost audiovizualnih medijskih servisa ne sme ugroziti ustavni poredak, suverenost i nacionalni integritet.</w:t>
      </w:r>
    </w:p>
    <w:p w:rsidR="00AD3C5C" w:rsidRPr="00AD3C5C" w:rsidRDefault="00AD3C5C" w:rsidP="00AD3C5C">
      <w:pPr>
        <w:ind w:left="720"/>
        <w:jc w:val="both"/>
        <w:rPr>
          <w:rFonts w:ascii="Times New Roman" w:hAnsi="Times New Roman" w:cs="Times New Roman"/>
          <w:sz w:val="24"/>
          <w:szCs w:val="24"/>
          <w:lang/>
        </w:rPr>
      </w:pPr>
    </w:p>
    <w:p w:rsidR="00AD3C5C" w:rsidRPr="00AD3C5C" w:rsidRDefault="00AD3C5C" w:rsidP="00AD3C5C">
      <w:pPr>
        <w:numPr>
          <w:ilvl w:val="0"/>
          <w:numId w:val="1"/>
        </w:numPr>
        <w:spacing w:after="0" w:line="240" w:lineRule="auto"/>
        <w:jc w:val="both"/>
        <w:rPr>
          <w:rFonts w:ascii="Times New Roman" w:hAnsi="Times New Roman" w:cs="Times New Roman"/>
          <w:sz w:val="24"/>
          <w:szCs w:val="24"/>
          <w:lang/>
        </w:rPr>
      </w:pPr>
      <w:r w:rsidRPr="00AD3C5C">
        <w:rPr>
          <w:rFonts w:ascii="Times New Roman" w:hAnsi="Times New Roman" w:cs="Times New Roman"/>
          <w:sz w:val="24"/>
          <w:szCs w:val="24"/>
          <w:lang/>
        </w:rPr>
        <w:t>Sve audiovizualne medijske usluge licencirane od NKM  bez obzira na nacin emitovanja su dužni da se pridržavaju odredbi ovog Kodeksa.</w:t>
      </w:r>
    </w:p>
    <w:p w:rsidR="00AD3C5C" w:rsidRPr="00AD3C5C" w:rsidRDefault="00AD3C5C" w:rsidP="00AD3C5C">
      <w:pPr>
        <w:pStyle w:val="ListParagraph"/>
        <w:rPr>
          <w:lang/>
        </w:rPr>
      </w:pPr>
    </w:p>
    <w:p w:rsidR="00AD3C5C" w:rsidRPr="00AD3C5C" w:rsidRDefault="00AD3C5C" w:rsidP="00AD3C5C">
      <w:pPr>
        <w:numPr>
          <w:ilvl w:val="0"/>
          <w:numId w:val="1"/>
        </w:numPr>
        <w:spacing w:after="0" w:line="240" w:lineRule="auto"/>
        <w:jc w:val="both"/>
        <w:rPr>
          <w:rFonts w:ascii="Times New Roman" w:hAnsi="Times New Roman" w:cs="Times New Roman"/>
          <w:sz w:val="24"/>
          <w:szCs w:val="24"/>
          <w:lang/>
        </w:rPr>
      </w:pPr>
      <w:r w:rsidRPr="00AD3C5C">
        <w:rPr>
          <w:rFonts w:ascii="Times New Roman" w:hAnsi="Times New Roman" w:cs="Times New Roman"/>
          <w:sz w:val="24"/>
          <w:szCs w:val="24"/>
          <w:lang/>
        </w:rPr>
        <w:t>Audiovizualne medijske usluge će poštovati principe slobodnog informisanja, davanje tačnih, blagovremenih, istinitih, doslednih, potpunih, uravnoteženih i nepristrasnih informacija.</w:t>
      </w:r>
    </w:p>
    <w:p w:rsidR="00AD3C5C" w:rsidRPr="00AD3C5C" w:rsidRDefault="00AD3C5C" w:rsidP="00AD3C5C">
      <w:pPr>
        <w:pStyle w:val="ListParagraph"/>
        <w:rPr>
          <w:lang/>
        </w:rPr>
      </w:pPr>
    </w:p>
    <w:p w:rsidR="00AD3C5C" w:rsidRPr="00AD3C5C" w:rsidRDefault="00AD3C5C" w:rsidP="00AD3C5C">
      <w:pPr>
        <w:numPr>
          <w:ilvl w:val="0"/>
          <w:numId w:val="1"/>
        </w:numPr>
        <w:spacing w:after="0" w:line="240" w:lineRule="auto"/>
        <w:jc w:val="both"/>
        <w:rPr>
          <w:rFonts w:ascii="Times New Roman" w:hAnsi="Times New Roman" w:cs="Times New Roman"/>
          <w:sz w:val="24"/>
          <w:szCs w:val="24"/>
          <w:lang/>
        </w:rPr>
      </w:pPr>
      <w:r w:rsidRPr="00AD3C5C">
        <w:rPr>
          <w:rFonts w:ascii="Times New Roman" w:hAnsi="Times New Roman" w:cs="Times New Roman"/>
          <w:sz w:val="24"/>
          <w:szCs w:val="24"/>
          <w:lang/>
        </w:rPr>
        <w:t>Audiovizualne medijske usluge putem emitovanja svojih programa neće namerno ili indirektno, podsticati ili promovisati, bilo koji oblik diskriminacije i netolerancije</w:t>
      </w:r>
      <w:ins w:id="0" w:author="fcocaj" w:date="2013-12-26T14:43:00Z">
        <w:r>
          <w:rPr>
            <w:rFonts w:ascii="Times New Roman" w:hAnsi="Times New Roman" w:cs="Times New Roman"/>
            <w:sz w:val="24"/>
            <w:szCs w:val="24"/>
            <w:lang/>
          </w:rPr>
          <w:t xml:space="preserve"> </w:t>
        </w:r>
        <w:proofErr w:type="spellStart"/>
        <w:r>
          <w:rPr>
            <w:color w:val="000000" w:themeColor="text1"/>
          </w:rPr>
          <w:t>govor</w:t>
        </w:r>
        <w:proofErr w:type="spellEnd"/>
        <w:r>
          <w:rPr>
            <w:color w:val="000000" w:themeColor="text1"/>
          </w:rPr>
          <w:t xml:space="preserve"> </w:t>
        </w:r>
        <w:proofErr w:type="spellStart"/>
        <w:r>
          <w:rPr>
            <w:color w:val="000000" w:themeColor="text1"/>
          </w:rPr>
          <w:t>mrznje</w:t>
        </w:r>
        <w:proofErr w:type="spellEnd"/>
        <w:r>
          <w:rPr>
            <w:color w:val="000000" w:themeColor="text1"/>
          </w:rPr>
          <w:t xml:space="preserve">, </w:t>
        </w:r>
        <w:proofErr w:type="spellStart"/>
        <w:r>
          <w:rPr>
            <w:color w:val="000000" w:themeColor="text1"/>
          </w:rPr>
          <w:t>neravnopravnost</w:t>
        </w:r>
        <w:proofErr w:type="spellEnd"/>
        <w:r>
          <w:rPr>
            <w:color w:val="000000" w:themeColor="text1"/>
          </w:rPr>
          <w:t xml:space="preserve"> i </w:t>
        </w:r>
        <w:proofErr w:type="spellStart"/>
        <w:r>
          <w:rPr>
            <w:color w:val="000000" w:themeColor="text1"/>
          </w:rPr>
          <w:t>sve</w:t>
        </w:r>
        <w:proofErr w:type="spellEnd"/>
        <w:r>
          <w:rPr>
            <w:color w:val="000000" w:themeColor="text1"/>
          </w:rPr>
          <w:t xml:space="preserve"> </w:t>
        </w:r>
        <w:proofErr w:type="spellStart"/>
        <w:r>
          <w:rPr>
            <w:color w:val="000000" w:themeColor="text1"/>
          </w:rPr>
          <w:t>oblike</w:t>
        </w:r>
        <w:proofErr w:type="spellEnd"/>
        <w:r>
          <w:rPr>
            <w:color w:val="000000" w:themeColor="text1"/>
          </w:rPr>
          <w:t xml:space="preserve"> </w:t>
        </w:r>
        <w:proofErr w:type="spellStart"/>
        <w:r>
          <w:rPr>
            <w:color w:val="000000" w:themeColor="text1"/>
          </w:rPr>
          <w:t>sile</w:t>
        </w:r>
        <w:proofErr w:type="spellEnd"/>
        <w:r>
          <w:rPr>
            <w:color w:val="000000" w:themeColor="text1"/>
          </w:rPr>
          <w:t>.</w:t>
        </w:r>
      </w:ins>
      <w:del w:id="1" w:author="fcocaj" w:date="2013-12-26T14:43:00Z">
        <w:r w:rsidRPr="00AD3C5C" w:rsidDel="00AD3C5C">
          <w:rPr>
            <w:rFonts w:ascii="Times New Roman" w:hAnsi="Times New Roman" w:cs="Times New Roman"/>
            <w:sz w:val="24"/>
            <w:szCs w:val="24"/>
            <w:lang/>
          </w:rPr>
          <w:delText>.</w:delText>
        </w:r>
      </w:del>
    </w:p>
    <w:p w:rsidR="00AD3C5C" w:rsidRPr="00AD3C5C" w:rsidRDefault="00AD3C5C" w:rsidP="00AD3C5C">
      <w:pPr>
        <w:pStyle w:val="ListParagraph"/>
        <w:rPr>
          <w:lang/>
        </w:rPr>
      </w:pPr>
    </w:p>
    <w:p w:rsidR="00AD3C5C" w:rsidRPr="00AD3C5C" w:rsidRDefault="00AD3C5C" w:rsidP="00AD3C5C">
      <w:pPr>
        <w:numPr>
          <w:ilvl w:val="0"/>
          <w:numId w:val="1"/>
        </w:numPr>
        <w:spacing w:after="0" w:line="240" w:lineRule="auto"/>
        <w:jc w:val="both"/>
        <w:rPr>
          <w:rFonts w:ascii="Times New Roman" w:hAnsi="Times New Roman" w:cs="Times New Roman"/>
          <w:sz w:val="24"/>
          <w:szCs w:val="24"/>
          <w:lang/>
        </w:rPr>
      </w:pPr>
      <w:r w:rsidRPr="00AD3C5C">
        <w:rPr>
          <w:rFonts w:ascii="Times New Roman" w:hAnsi="Times New Roman" w:cs="Times New Roman"/>
          <w:sz w:val="24"/>
          <w:szCs w:val="24"/>
          <w:lang/>
        </w:rPr>
        <w:t>Audiovizualne medijske usluge neće emitovati materijal koji omalovažava neku etničku ili versku grupu, niti materijal koji navodi na odgovornost neke etničke ili verske grupe za kriminalne aktivnosti.</w:t>
      </w:r>
    </w:p>
    <w:p w:rsidR="00AD3C5C" w:rsidRPr="00AD3C5C" w:rsidRDefault="00AD3C5C" w:rsidP="00AD3C5C">
      <w:pPr>
        <w:pStyle w:val="ListParagraph"/>
        <w:rPr>
          <w:lang/>
        </w:rPr>
      </w:pPr>
    </w:p>
    <w:p w:rsidR="00AD3C5C" w:rsidRPr="00AD3C5C" w:rsidRDefault="00AD3C5C" w:rsidP="00AD3C5C">
      <w:pPr>
        <w:numPr>
          <w:ilvl w:val="0"/>
          <w:numId w:val="1"/>
        </w:numPr>
        <w:spacing w:after="0" w:line="240" w:lineRule="auto"/>
        <w:jc w:val="both"/>
        <w:rPr>
          <w:rFonts w:ascii="Times New Roman" w:hAnsi="Times New Roman" w:cs="Times New Roman"/>
          <w:sz w:val="24"/>
          <w:szCs w:val="24"/>
          <w:lang/>
        </w:rPr>
      </w:pPr>
      <w:r w:rsidRPr="00AD3C5C">
        <w:rPr>
          <w:rFonts w:ascii="Times New Roman" w:hAnsi="Times New Roman" w:cs="Times New Roman"/>
          <w:sz w:val="24"/>
          <w:szCs w:val="24"/>
          <w:lang/>
        </w:rPr>
        <w:t>Audiovizualne medijske usluge neće emitovati nikakav materijal koji podstiče ili ohrabruje kriminal ili kriminalne radnje, ili koji sadrži rizik od nanošenja štete, kao što je smrt, povreda, šteta nanesena imovini ili bilo koji drugi oblik nasilja.</w:t>
      </w:r>
    </w:p>
    <w:p w:rsidR="00AD3C5C" w:rsidRPr="00AD3C5C" w:rsidRDefault="00AD3C5C" w:rsidP="00AD3C5C">
      <w:pPr>
        <w:pStyle w:val="ListParagraph"/>
        <w:rPr>
          <w:lang/>
        </w:rPr>
      </w:pPr>
    </w:p>
    <w:p w:rsidR="00AD3C5C" w:rsidRPr="00AD3C5C" w:rsidRDefault="00AD3C5C" w:rsidP="00AD3C5C">
      <w:pPr>
        <w:numPr>
          <w:ilvl w:val="0"/>
          <w:numId w:val="1"/>
        </w:numPr>
        <w:spacing w:after="0" w:line="240" w:lineRule="auto"/>
        <w:jc w:val="both"/>
        <w:rPr>
          <w:rFonts w:ascii="Times New Roman" w:hAnsi="Times New Roman" w:cs="Times New Roman"/>
          <w:sz w:val="24"/>
          <w:szCs w:val="24"/>
          <w:lang/>
        </w:rPr>
      </w:pPr>
      <w:r w:rsidRPr="00AD3C5C">
        <w:rPr>
          <w:rFonts w:ascii="Times New Roman" w:hAnsi="Times New Roman" w:cs="Times New Roman"/>
          <w:sz w:val="24"/>
          <w:szCs w:val="24"/>
          <w:lang/>
        </w:rPr>
        <w:t>Delatnost audiovizuelnih medijskih usluga poštuje nepristrasan pristup informacijama, politička i verska uverenja, ličnost, dostojanstvo, privatnost pojedinaca, kao i prava i osnovne slobode istih.</w:t>
      </w: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jc w:val="center"/>
        <w:rPr>
          <w:rFonts w:ascii="Times New Roman" w:hAnsi="Times New Roman" w:cs="Times New Roman"/>
          <w:b/>
          <w:sz w:val="24"/>
          <w:szCs w:val="24"/>
          <w:lang/>
        </w:rPr>
      </w:pPr>
      <w:r w:rsidRPr="00AD3C5C">
        <w:rPr>
          <w:rFonts w:ascii="Times New Roman" w:hAnsi="Times New Roman" w:cs="Times New Roman"/>
          <w:b/>
          <w:sz w:val="24"/>
          <w:szCs w:val="24"/>
          <w:lang/>
        </w:rPr>
        <w:t>ČLAN 3</w:t>
      </w:r>
    </w:p>
    <w:p w:rsidR="00AD3C5C" w:rsidRPr="00AD3C5C" w:rsidRDefault="00AD3C5C" w:rsidP="00AD3C5C">
      <w:pPr>
        <w:jc w:val="center"/>
        <w:rPr>
          <w:rFonts w:ascii="Times New Roman" w:hAnsi="Times New Roman" w:cs="Times New Roman"/>
          <w:b/>
          <w:sz w:val="24"/>
          <w:szCs w:val="24"/>
          <w:lang/>
        </w:rPr>
      </w:pPr>
      <w:r w:rsidRPr="00AD3C5C">
        <w:rPr>
          <w:rFonts w:ascii="Times New Roman" w:hAnsi="Times New Roman" w:cs="Times New Roman"/>
          <w:b/>
          <w:sz w:val="24"/>
          <w:szCs w:val="24"/>
          <w:lang/>
        </w:rPr>
        <w:t>DEFINICIJE</w:t>
      </w: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pStyle w:val="Default"/>
        <w:jc w:val="both"/>
        <w:rPr>
          <w:rFonts w:ascii="Times New Roman" w:hAnsi="Times New Roman" w:cs="Times New Roman"/>
          <w:color w:val="auto"/>
          <w:lang/>
        </w:rPr>
      </w:pPr>
      <w:r w:rsidRPr="00AD3C5C">
        <w:rPr>
          <w:rFonts w:ascii="Times New Roman" w:hAnsi="Times New Roman" w:cs="Times New Roman"/>
          <w:b/>
          <w:bCs/>
          <w:color w:val="auto"/>
          <w:lang/>
        </w:rPr>
        <w:t xml:space="preserve">Audiovizuelna medijska usluga </w:t>
      </w:r>
      <w:r w:rsidRPr="00AD3C5C">
        <w:rPr>
          <w:rFonts w:ascii="Times New Roman" w:hAnsi="Times New Roman" w:cs="Times New Roman"/>
          <w:color w:val="auto"/>
          <w:lang/>
        </w:rPr>
        <w:t xml:space="preserve">– servis koji je pod uredničkom odgovornošću pružaoca programskih usluga i čije je ključno načelo pružanje prorama u cilju informisanja, zabave ili edukacije javnosti preko mreže za elektronsku komunikaciju. </w:t>
      </w:r>
    </w:p>
    <w:p w:rsidR="00AD3C5C" w:rsidRPr="00AD3C5C" w:rsidRDefault="00AD3C5C" w:rsidP="00AD3C5C">
      <w:pPr>
        <w:pStyle w:val="Default"/>
        <w:ind w:left="405"/>
        <w:jc w:val="both"/>
        <w:rPr>
          <w:rFonts w:ascii="Times New Roman" w:hAnsi="Times New Roman" w:cs="Times New Roman"/>
          <w:color w:val="auto"/>
          <w:lang/>
        </w:rPr>
      </w:pPr>
    </w:p>
    <w:p w:rsidR="00AD3C5C" w:rsidRPr="00AD3C5C" w:rsidRDefault="00AD3C5C" w:rsidP="00AD3C5C">
      <w:pPr>
        <w:pStyle w:val="Default"/>
        <w:jc w:val="both"/>
        <w:rPr>
          <w:rFonts w:ascii="Times New Roman" w:hAnsi="Times New Roman" w:cs="Times New Roman"/>
          <w:color w:val="auto"/>
          <w:lang/>
        </w:rPr>
      </w:pPr>
      <w:r w:rsidRPr="00AD3C5C">
        <w:rPr>
          <w:rFonts w:ascii="Times New Roman" w:hAnsi="Times New Roman" w:cs="Times New Roman"/>
          <w:b/>
          <w:color w:val="auto"/>
          <w:lang/>
        </w:rPr>
        <w:lastRenderedPageBreak/>
        <w:t>Pružalac medijskih usluga</w:t>
      </w:r>
      <w:r w:rsidRPr="00AD3C5C">
        <w:rPr>
          <w:rFonts w:ascii="Times New Roman" w:hAnsi="Times New Roman" w:cs="Times New Roman"/>
          <w:b/>
          <w:bCs/>
          <w:color w:val="auto"/>
          <w:lang/>
        </w:rPr>
        <w:t xml:space="preserve"> – </w:t>
      </w:r>
      <w:r w:rsidRPr="00AD3C5C">
        <w:rPr>
          <w:rFonts w:ascii="Times New Roman" w:hAnsi="Times New Roman" w:cs="Times New Roman"/>
          <w:color w:val="auto"/>
          <w:lang/>
        </w:rPr>
        <w:t xml:space="preserve">fizičko ili pravno lice koje ima uredničku odgovornost za izbor audiovizuelnog sadržaja pružaoca medijskih usluga i definisanje načina organizovanja istog. </w:t>
      </w:r>
    </w:p>
    <w:p w:rsidR="00AD3C5C" w:rsidRPr="00AD3C5C" w:rsidRDefault="00AD3C5C" w:rsidP="00AD3C5C">
      <w:pPr>
        <w:pStyle w:val="Default"/>
        <w:jc w:val="both"/>
        <w:rPr>
          <w:rFonts w:ascii="Times New Roman" w:hAnsi="Times New Roman" w:cs="Times New Roman"/>
          <w:color w:val="auto"/>
          <w:lang/>
        </w:rPr>
      </w:pPr>
    </w:p>
    <w:p w:rsidR="00AD3C5C" w:rsidRPr="00AD3C5C" w:rsidRDefault="00AD3C5C" w:rsidP="00AD3C5C">
      <w:pPr>
        <w:pStyle w:val="Default"/>
        <w:jc w:val="both"/>
        <w:rPr>
          <w:rFonts w:ascii="Times New Roman" w:hAnsi="Times New Roman" w:cs="Times New Roman"/>
          <w:color w:val="auto"/>
          <w:lang/>
        </w:rPr>
      </w:pPr>
      <w:r w:rsidRPr="00AD3C5C">
        <w:rPr>
          <w:rFonts w:ascii="Times New Roman" w:hAnsi="Times New Roman" w:cs="Times New Roman"/>
          <w:b/>
          <w:bCs/>
          <w:color w:val="auto"/>
          <w:lang/>
        </w:rPr>
        <w:t xml:space="preserve">Program – </w:t>
      </w:r>
      <w:r w:rsidRPr="00AD3C5C">
        <w:rPr>
          <w:rFonts w:ascii="Times New Roman" w:hAnsi="Times New Roman" w:cs="Times New Roman"/>
          <w:color w:val="auto"/>
          <w:lang/>
        </w:rPr>
        <w:t xml:space="preserve">paket pokretnih fotografija, sa tonom ili bez tona, koji čini jednu jedinicu u okviru rasporeda ili kataloga programa pružaoca medijske usluge, oblik kojeg je uporediv sa oblikom i sadržajem televizijskog emitovanja. Primeri programa obuhvataju dugometražne filmove, sportske događaje, komedije, dokumentarne programe, programe za decu i originalne drame. </w:t>
      </w:r>
    </w:p>
    <w:p w:rsidR="00AD3C5C" w:rsidRPr="00AD3C5C" w:rsidRDefault="00AD3C5C" w:rsidP="00AD3C5C">
      <w:pPr>
        <w:pStyle w:val="Default"/>
        <w:jc w:val="both"/>
        <w:rPr>
          <w:rFonts w:ascii="Times New Roman" w:hAnsi="Times New Roman" w:cs="Times New Roman"/>
          <w:color w:val="auto"/>
          <w:lang/>
        </w:rPr>
      </w:pPr>
    </w:p>
    <w:p w:rsidR="00AD3C5C" w:rsidRPr="00AD3C5C" w:rsidDel="00AD3C5C" w:rsidRDefault="00AD3C5C" w:rsidP="00AD3C5C">
      <w:pPr>
        <w:pStyle w:val="Default"/>
        <w:jc w:val="both"/>
        <w:rPr>
          <w:del w:id="2" w:author="fcocaj" w:date="2013-12-26T14:44:00Z"/>
          <w:rFonts w:ascii="Times New Roman" w:hAnsi="Times New Roman" w:cs="Times New Roman"/>
          <w:color w:val="auto"/>
          <w:lang/>
        </w:rPr>
      </w:pPr>
      <w:r w:rsidRPr="00AD3C5C">
        <w:rPr>
          <w:rFonts w:ascii="Times New Roman" w:hAnsi="Times New Roman" w:cs="Times New Roman"/>
          <w:b/>
          <w:bCs/>
          <w:color w:val="auto"/>
          <w:lang/>
        </w:rPr>
        <w:t xml:space="preserve">Urednička odgovornost – </w:t>
      </w:r>
      <w:r w:rsidRPr="00AD3C5C">
        <w:rPr>
          <w:rFonts w:ascii="Times New Roman" w:hAnsi="Times New Roman" w:cs="Times New Roman"/>
          <w:color w:val="auto"/>
          <w:lang/>
        </w:rPr>
        <w:t xml:space="preserve">vršenje efikasne kontrole nad izborom programa i sredstvima za vršenje efikasne kontrole nad izborom i organizacijom istih shodno hronološkom redosledu, prilikom televizijskog emitovanja, ilu u katalogu u slučaju audiovizuelne medijske usluge, na osnovu zahteva. </w:t>
      </w:r>
    </w:p>
    <w:p w:rsidR="00AD3C5C" w:rsidRDefault="00AD3C5C" w:rsidP="00AD3C5C">
      <w:pPr>
        <w:pStyle w:val="ListParagraph"/>
        <w:rPr>
          <w:ins w:id="3" w:author="fcocaj" w:date="2013-12-26T14:43:00Z"/>
          <w:color w:val="000000" w:themeColor="text1"/>
          <w:lang w:val="sq-AL"/>
        </w:rPr>
      </w:pPr>
    </w:p>
    <w:p w:rsidR="00AD3C5C" w:rsidRDefault="00AD3C5C" w:rsidP="00AD3C5C">
      <w:pPr>
        <w:pStyle w:val="Default"/>
        <w:jc w:val="both"/>
        <w:rPr>
          <w:ins w:id="4" w:author="fcocaj" w:date="2013-12-26T14:44:00Z"/>
          <w:rFonts w:ascii="Times New Roman" w:hAnsi="Times New Roman" w:cs="Times New Roman"/>
          <w:color w:val="000000" w:themeColor="text1"/>
          <w:lang w:val="sq-AL"/>
        </w:rPr>
      </w:pPr>
      <w:proofErr w:type="spellStart"/>
      <w:ins w:id="5" w:author="fcocaj" w:date="2013-12-26T14:44:00Z">
        <w:r>
          <w:rPr>
            <w:rFonts w:ascii="Times New Roman" w:hAnsi="Times New Roman" w:cs="Times New Roman"/>
            <w:color w:val="000000" w:themeColor="text1"/>
            <w:lang w:val="sq-AL"/>
          </w:rPr>
          <w:t>Nepristrasnost</w:t>
        </w:r>
        <w:proofErr w:type="spellEnd"/>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znaci</w:t>
        </w:r>
        <w:proofErr w:type="spellEnd"/>
        <w:r>
          <w:rPr>
            <w:rFonts w:ascii="Times New Roman" w:hAnsi="Times New Roman" w:cs="Times New Roman"/>
            <w:color w:val="000000" w:themeColor="text1"/>
            <w:lang w:val="sq-AL"/>
          </w:rPr>
          <w:t xml:space="preserve"> ne </w:t>
        </w:r>
        <w:proofErr w:type="spellStart"/>
        <w:r>
          <w:rPr>
            <w:rFonts w:ascii="Times New Roman" w:hAnsi="Times New Roman" w:cs="Times New Roman"/>
            <w:color w:val="000000" w:themeColor="text1"/>
            <w:lang w:val="sq-AL"/>
          </w:rPr>
          <w:t>favorizovanje</w:t>
        </w:r>
        <w:proofErr w:type="spellEnd"/>
        <w:r>
          <w:rPr>
            <w:rFonts w:ascii="Times New Roman" w:hAnsi="Times New Roman" w:cs="Times New Roman"/>
            <w:color w:val="000000" w:themeColor="text1"/>
            <w:lang w:val="sq-AL"/>
          </w:rPr>
          <w:t xml:space="preserve"> jene </w:t>
        </w:r>
        <w:proofErr w:type="spellStart"/>
        <w:r>
          <w:rPr>
            <w:rFonts w:ascii="Times New Roman" w:hAnsi="Times New Roman" w:cs="Times New Roman"/>
            <w:color w:val="000000" w:themeColor="text1"/>
            <w:lang w:val="sq-AL"/>
          </w:rPr>
          <w:t>ili</w:t>
        </w:r>
        <w:proofErr w:type="spellEnd"/>
        <w:r>
          <w:rPr>
            <w:rFonts w:ascii="Times New Roman" w:hAnsi="Times New Roman" w:cs="Times New Roman"/>
            <w:color w:val="000000" w:themeColor="text1"/>
            <w:lang w:val="sq-AL"/>
          </w:rPr>
          <w:t xml:space="preserve"> druge </w:t>
        </w:r>
        <w:proofErr w:type="spellStart"/>
        <w:r>
          <w:rPr>
            <w:rFonts w:ascii="Times New Roman" w:hAnsi="Times New Roman" w:cs="Times New Roman"/>
            <w:color w:val="000000" w:themeColor="text1"/>
            <w:lang w:val="sq-AL"/>
          </w:rPr>
          <w:t>stranke</w:t>
        </w:r>
        <w:proofErr w:type="spellEnd"/>
      </w:ins>
    </w:p>
    <w:p w:rsidR="00AD3C5C" w:rsidRDefault="00AD3C5C" w:rsidP="00AD3C5C">
      <w:pPr>
        <w:pStyle w:val="Default"/>
        <w:jc w:val="both"/>
        <w:rPr>
          <w:ins w:id="6" w:author="fcocaj" w:date="2013-12-26T14:44:00Z"/>
          <w:rFonts w:ascii="Times New Roman" w:hAnsi="Times New Roman" w:cs="Times New Roman"/>
          <w:color w:val="000000" w:themeColor="text1"/>
          <w:lang w:val="sq-AL"/>
        </w:rPr>
      </w:pPr>
    </w:p>
    <w:p w:rsidR="00AD3C5C" w:rsidRPr="001B09E1" w:rsidRDefault="00AD3C5C" w:rsidP="00AD3C5C">
      <w:pPr>
        <w:pStyle w:val="Default"/>
        <w:jc w:val="both"/>
        <w:rPr>
          <w:ins w:id="7" w:author="fcocaj" w:date="2013-12-26T14:43:00Z"/>
          <w:rFonts w:ascii="Times New Roman" w:hAnsi="Times New Roman" w:cs="Times New Roman"/>
          <w:color w:val="000000" w:themeColor="text1"/>
          <w:lang w:val="sq-AL"/>
        </w:rPr>
      </w:pPr>
      <w:commentRangeStart w:id="8"/>
      <w:proofErr w:type="spellStart"/>
      <w:ins w:id="9" w:author="fcocaj" w:date="2013-12-26T14:43:00Z">
        <w:r>
          <w:rPr>
            <w:b/>
            <w:bCs/>
            <w:sz w:val="20"/>
            <w:szCs w:val="20"/>
          </w:rPr>
          <w:t>Pitanje</w:t>
        </w:r>
        <w:proofErr w:type="spellEnd"/>
        <w:r>
          <w:rPr>
            <w:b/>
            <w:bCs/>
            <w:sz w:val="20"/>
            <w:szCs w:val="20"/>
          </w:rPr>
          <w:t xml:space="preserve"> </w:t>
        </w:r>
        <w:proofErr w:type="spellStart"/>
        <w:r>
          <w:rPr>
            <w:b/>
            <w:bCs/>
            <w:sz w:val="20"/>
            <w:szCs w:val="20"/>
          </w:rPr>
          <w:t>od</w:t>
        </w:r>
        <w:proofErr w:type="spellEnd"/>
        <w:r>
          <w:rPr>
            <w:b/>
            <w:bCs/>
            <w:sz w:val="20"/>
            <w:szCs w:val="20"/>
          </w:rPr>
          <w:t xml:space="preserve"> </w:t>
        </w:r>
        <w:proofErr w:type="spellStart"/>
        <w:r>
          <w:rPr>
            <w:b/>
            <w:bCs/>
            <w:sz w:val="20"/>
            <w:szCs w:val="20"/>
          </w:rPr>
          <w:t>javnog</w:t>
        </w:r>
        <w:proofErr w:type="spellEnd"/>
        <w:r>
          <w:rPr>
            <w:b/>
            <w:bCs/>
            <w:sz w:val="20"/>
            <w:szCs w:val="20"/>
          </w:rPr>
          <w:t xml:space="preserve"> </w:t>
        </w:r>
        <w:proofErr w:type="spellStart"/>
        <w:r>
          <w:rPr>
            <w:b/>
            <w:bCs/>
            <w:sz w:val="20"/>
            <w:szCs w:val="20"/>
          </w:rPr>
          <w:t>interesa</w:t>
        </w:r>
        <w:proofErr w:type="spellEnd"/>
        <w:r>
          <w:rPr>
            <w:sz w:val="20"/>
            <w:szCs w:val="20"/>
          </w:rPr>
          <w:t xml:space="preserve"> </w:t>
        </w:r>
        <w:proofErr w:type="spellStart"/>
        <w:r>
          <w:rPr>
            <w:sz w:val="20"/>
            <w:szCs w:val="20"/>
          </w:rPr>
          <w:t>podrazumeva</w:t>
        </w:r>
        <w:proofErr w:type="spellEnd"/>
        <w:r>
          <w:rPr>
            <w:sz w:val="20"/>
            <w:szCs w:val="20"/>
          </w:rPr>
          <w:t xml:space="preserve"> </w:t>
        </w:r>
        <w:proofErr w:type="spellStart"/>
        <w:r>
          <w:rPr>
            <w:sz w:val="20"/>
            <w:szCs w:val="20"/>
          </w:rPr>
          <w:t>svako</w:t>
        </w:r>
        <w:proofErr w:type="spellEnd"/>
        <w:r>
          <w:rPr>
            <w:sz w:val="20"/>
            <w:szCs w:val="20"/>
          </w:rPr>
          <w:t xml:space="preserve"> </w:t>
        </w:r>
        <w:proofErr w:type="spellStart"/>
        <w:r>
          <w:rPr>
            <w:sz w:val="20"/>
            <w:szCs w:val="20"/>
          </w:rPr>
          <w:t>pitanje</w:t>
        </w:r>
        <w:proofErr w:type="spellEnd"/>
        <w:r>
          <w:rPr>
            <w:sz w:val="20"/>
            <w:szCs w:val="20"/>
          </w:rPr>
          <w:t xml:space="preserve"> </w:t>
        </w:r>
        <w:proofErr w:type="spellStart"/>
        <w:r>
          <w:rPr>
            <w:sz w:val="20"/>
            <w:szCs w:val="20"/>
          </w:rPr>
          <w:t>od</w:t>
        </w:r>
        <w:proofErr w:type="spellEnd"/>
        <w:r>
          <w:rPr>
            <w:sz w:val="20"/>
            <w:szCs w:val="20"/>
          </w:rPr>
          <w:t xml:space="preserve"> </w:t>
        </w:r>
        <w:proofErr w:type="spellStart"/>
        <w:r>
          <w:rPr>
            <w:sz w:val="20"/>
            <w:szCs w:val="20"/>
          </w:rPr>
          <w:t>javnog</w:t>
        </w:r>
        <w:proofErr w:type="spellEnd"/>
        <w:r>
          <w:rPr>
            <w:sz w:val="20"/>
            <w:szCs w:val="20"/>
          </w:rPr>
          <w:t xml:space="preserve"> </w:t>
        </w:r>
        <w:proofErr w:type="spellStart"/>
        <w:r>
          <w:rPr>
            <w:sz w:val="20"/>
            <w:szCs w:val="20"/>
          </w:rPr>
          <w:t>interesa</w:t>
        </w:r>
        <w:proofErr w:type="spellEnd"/>
        <w:r>
          <w:rPr>
            <w:sz w:val="20"/>
            <w:szCs w:val="20"/>
          </w:rPr>
          <w:t xml:space="preserve"> </w:t>
        </w:r>
        <w:proofErr w:type="spellStart"/>
        <w:r>
          <w:rPr>
            <w:sz w:val="20"/>
            <w:szCs w:val="20"/>
          </w:rPr>
          <w:t>da</w:t>
        </w:r>
        <w:proofErr w:type="spellEnd"/>
        <w:r>
          <w:rPr>
            <w:sz w:val="20"/>
            <w:szCs w:val="20"/>
          </w:rPr>
          <w:t xml:space="preserve"> se </w:t>
        </w:r>
        <w:proofErr w:type="spellStart"/>
        <w:r>
          <w:rPr>
            <w:sz w:val="20"/>
            <w:szCs w:val="20"/>
          </w:rPr>
          <w:t>objavljuje</w:t>
        </w:r>
        <w:proofErr w:type="spellEnd"/>
        <w:r>
          <w:rPr>
            <w:sz w:val="20"/>
            <w:szCs w:val="20"/>
          </w:rPr>
          <w:t xml:space="preserve"> </w:t>
        </w:r>
        <w:proofErr w:type="spellStart"/>
        <w:r>
          <w:rPr>
            <w:sz w:val="20"/>
            <w:szCs w:val="20"/>
          </w:rPr>
          <w:t>uključujući</w:t>
        </w:r>
        <w:proofErr w:type="spellEnd"/>
        <w:r>
          <w:rPr>
            <w:sz w:val="20"/>
            <w:szCs w:val="20"/>
          </w:rPr>
          <w:t xml:space="preserve">, </w:t>
        </w:r>
        <w:proofErr w:type="spellStart"/>
        <w:r>
          <w:rPr>
            <w:sz w:val="20"/>
            <w:szCs w:val="20"/>
          </w:rPr>
          <w:t>ali</w:t>
        </w:r>
        <w:proofErr w:type="spellEnd"/>
        <w:r>
          <w:rPr>
            <w:sz w:val="20"/>
            <w:szCs w:val="20"/>
          </w:rPr>
          <w:t xml:space="preserve"> ne </w:t>
        </w:r>
        <w:proofErr w:type="spellStart"/>
        <w:r>
          <w:rPr>
            <w:sz w:val="20"/>
            <w:szCs w:val="20"/>
          </w:rPr>
          <w:t>ograničavajući</w:t>
        </w:r>
        <w:proofErr w:type="spellEnd"/>
        <w:r>
          <w:rPr>
            <w:sz w:val="20"/>
            <w:szCs w:val="20"/>
          </w:rPr>
          <w:t xml:space="preserve"> se </w:t>
        </w:r>
        <w:proofErr w:type="spellStart"/>
        <w:r>
          <w:rPr>
            <w:sz w:val="20"/>
            <w:szCs w:val="20"/>
          </w:rPr>
          <w:t>na</w:t>
        </w:r>
        <w:proofErr w:type="spellEnd"/>
        <w:r>
          <w:rPr>
            <w:sz w:val="20"/>
            <w:szCs w:val="20"/>
          </w:rPr>
          <w:t xml:space="preserve"> </w:t>
        </w:r>
        <w:proofErr w:type="spellStart"/>
        <w:r>
          <w:rPr>
            <w:sz w:val="20"/>
            <w:szCs w:val="20"/>
          </w:rPr>
          <w:t>sve</w:t>
        </w:r>
        <w:proofErr w:type="spellEnd"/>
        <w:r>
          <w:rPr>
            <w:sz w:val="20"/>
            <w:szCs w:val="20"/>
          </w:rPr>
          <w:t xml:space="preserve"> </w:t>
        </w:r>
        <w:proofErr w:type="spellStart"/>
        <w:r>
          <w:rPr>
            <w:sz w:val="20"/>
            <w:szCs w:val="20"/>
          </w:rPr>
          <w:t>resore</w:t>
        </w:r>
        <w:proofErr w:type="spellEnd"/>
        <w:r>
          <w:rPr>
            <w:sz w:val="20"/>
            <w:szCs w:val="20"/>
          </w:rPr>
          <w:t xml:space="preserve"> </w:t>
        </w:r>
        <w:proofErr w:type="spellStart"/>
        <w:r>
          <w:rPr>
            <w:sz w:val="20"/>
            <w:szCs w:val="20"/>
          </w:rPr>
          <w:t>vlasti</w:t>
        </w:r>
        <w:proofErr w:type="spellEnd"/>
        <w:r>
          <w:rPr>
            <w:sz w:val="20"/>
            <w:szCs w:val="20"/>
          </w:rPr>
          <w:t xml:space="preserve">, </w:t>
        </w:r>
        <w:proofErr w:type="spellStart"/>
        <w:r>
          <w:rPr>
            <w:sz w:val="20"/>
            <w:szCs w:val="20"/>
          </w:rPr>
          <w:t>politiku</w:t>
        </w:r>
        <w:proofErr w:type="spellEnd"/>
        <w:r>
          <w:rPr>
            <w:sz w:val="20"/>
            <w:szCs w:val="20"/>
          </w:rPr>
          <w:t xml:space="preserve">, </w:t>
        </w:r>
        <w:proofErr w:type="spellStart"/>
        <w:r>
          <w:rPr>
            <w:sz w:val="20"/>
            <w:szCs w:val="20"/>
          </w:rPr>
          <w:t>zdravstvo</w:t>
        </w:r>
        <w:proofErr w:type="spellEnd"/>
        <w:r>
          <w:rPr>
            <w:sz w:val="20"/>
            <w:szCs w:val="20"/>
          </w:rPr>
          <w:t xml:space="preserve">, </w:t>
        </w:r>
        <w:proofErr w:type="spellStart"/>
        <w:r>
          <w:rPr>
            <w:sz w:val="20"/>
            <w:szCs w:val="20"/>
          </w:rPr>
          <w:t>javnu</w:t>
        </w:r>
        <w:proofErr w:type="spellEnd"/>
        <w:r>
          <w:rPr>
            <w:sz w:val="20"/>
            <w:szCs w:val="20"/>
          </w:rPr>
          <w:t xml:space="preserve"> </w:t>
        </w:r>
        <w:proofErr w:type="spellStart"/>
        <w:r>
          <w:rPr>
            <w:sz w:val="20"/>
            <w:szCs w:val="20"/>
          </w:rPr>
          <w:t>bezbednost</w:t>
        </w:r>
        <w:proofErr w:type="spellEnd"/>
        <w:r>
          <w:rPr>
            <w:sz w:val="20"/>
            <w:szCs w:val="20"/>
          </w:rPr>
          <w:t xml:space="preserve">, </w:t>
        </w:r>
        <w:proofErr w:type="spellStart"/>
        <w:r>
          <w:rPr>
            <w:sz w:val="20"/>
            <w:szCs w:val="20"/>
          </w:rPr>
          <w:t>primenu</w:t>
        </w:r>
        <w:proofErr w:type="spellEnd"/>
        <w:r>
          <w:rPr>
            <w:sz w:val="20"/>
            <w:szCs w:val="20"/>
          </w:rPr>
          <w:t xml:space="preserve"> </w:t>
        </w:r>
        <w:proofErr w:type="spellStart"/>
        <w:r>
          <w:rPr>
            <w:sz w:val="20"/>
            <w:szCs w:val="20"/>
          </w:rPr>
          <w:t>zakona</w:t>
        </w:r>
        <w:proofErr w:type="spellEnd"/>
        <w:r>
          <w:rPr>
            <w:sz w:val="20"/>
            <w:szCs w:val="20"/>
          </w:rPr>
          <w:t xml:space="preserve">, </w:t>
        </w:r>
        <w:proofErr w:type="spellStart"/>
        <w:r>
          <w:rPr>
            <w:sz w:val="20"/>
            <w:szCs w:val="20"/>
          </w:rPr>
          <w:t>vođenje</w:t>
        </w:r>
        <w:proofErr w:type="spellEnd"/>
        <w:r>
          <w:rPr>
            <w:sz w:val="20"/>
            <w:szCs w:val="20"/>
          </w:rPr>
          <w:t xml:space="preserve"> </w:t>
        </w:r>
        <w:proofErr w:type="spellStart"/>
        <w:r>
          <w:rPr>
            <w:sz w:val="20"/>
            <w:szCs w:val="20"/>
          </w:rPr>
          <w:t>pravde</w:t>
        </w:r>
        <w:proofErr w:type="spellEnd"/>
        <w:r>
          <w:rPr>
            <w:sz w:val="20"/>
            <w:szCs w:val="20"/>
          </w:rPr>
          <w:t xml:space="preserve">, </w:t>
        </w:r>
        <w:proofErr w:type="spellStart"/>
        <w:r>
          <w:rPr>
            <w:sz w:val="20"/>
            <w:szCs w:val="20"/>
          </w:rPr>
          <w:t>interes</w:t>
        </w:r>
        <w:proofErr w:type="spellEnd"/>
        <w:r>
          <w:rPr>
            <w:sz w:val="20"/>
            <w:szCs w:val="20"/>
          </w:rPr>
          <w:t xml:space="preserve"> </w:t>
        </w:r>
        <w:proofErr w:type="spellStart"/>
        <w:r>
          <w:rPr>
            <w:sz w:val="20"/>
            <w:szCs w:val="20"/>
          </w:rPr>
          <w:t>potrošača</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društveni</w:t>
        </w:r>
        <w:proofErr w:type="spellEnd"/>
        <w:r>
          <w:rPr>
            <w:sz w:val="20"/>
            <w:szCs w:val="20"/>
          </w:rPr>
          <w:t xml:space="preserve"> </w:t>
        </w:r>
        <w:proofErr w:type="spellStart"/>
        <w:r>
          <w:rPr>
            <w:sz w:val="20"/>
            <w:szCs w:val="20"/>
          </w:rPr>
          <w:t>interes</w:t>
        </w:r>
        <w:proofErr w:type="spellEnd"/>
        <w:r>
          <w:rPr>
            <w:sz w:val="20"/>
            <w:szCs w:val="20"/>
          </w:rPr>
          <w:t xml:space="preserve">, </w:t>
        </w:r>
        <w:proofErr w:type="spellStart"/>
        <w:r>
          <w:rPr>
            <w:sz w:val="20"/>
            <w:szCs w:val="20"/>
          </w:rPr>
          <w:t>životnu</w:t>
        </w:r>
        <w:proofErr w:type="spellEnd"/>
        <w:r>
          <w:rPr>
            <w:sz w:val="20"/>
            <w:szCs w:val="20"/>
          </w:rPr>
          <w:t xml:space="preserve"> </w:t>
        </w:r>
        <w:proofErr w:type="spellStart"/>
        <w:r>
          <w:rPr>
            <w:sz w:val="20"/>
            <w:szCs w:val="20"/>
          </w:rPr>
          <w:t>sredinu</w:t>
        </w:r>
        <w:proofErr w:type="spellEnd"/>
        <w:r>
          <w:rPr>
            <w:sz w:val="20"/>
            <w:szCs w:val="20"/>
          </w:rPr>
          <w:t xml:space="preserve">, </w:t>
        </w:r>
        <w:proofErr w:type="spellStart"/>
        <w:r>
          <w:rPr>
            <w:sz w:val="20"/>
            <w:szCs w:val="20"/>
          </w:rPr>
          <w:t>ekonomska</w:t>
        </w:r>
        <w:proofErr w:type="spellEnd"/>
        <w:r>
          <w:rPr>
            <w:sz w:val="20"/>
            <w:szCs w:val="20"/>
          </w:rPr>
          <w:t xml:space="preserve"> </w:t>
        </w:r>
        <w:proofErr w:type="spellStart"/>
        <w:r>
          <w:rPr>
            <w:sz w:val="20"/>
            <w:szCs w:val="20"/>
          </w:rPr>
          <w:t>pitanja</w:t>
        </w:r>
        <w:proofErr w:type="spellEnd"/>
        <w:r>
          <w:rPr>
            <w:sz w:val="20"/>
            <w:szCs w:val="20"/>
          </w:rPr>
          <w:t xml:space="preserve">, </w:t>
        </w:r>
        <w:proofErr w:type="spellStart"/>
        <w:r>
          <w:rPr>
            <w:sz w:val="20"/>
            <w:szCs w:val="20"/>
          </w:rPr>
          <w:t>vršenje</w:t>
        </w:r>
        <w:proofErr w:type="spellEnd"/>
        <w:r>
          <w:rPr>
            <w:sz w:val="20"/>
            <w:szCs w:val="20"/>
          </w:rPr>
          <w:t xml:space="preserve"> </w:t>
        </w:r>
        <w:proofErr w:type="spellStart"/>
        <w:r>
          <w:rPr>
            <w:sz w:val="20"/>
            <w:szCs w:val="20"/>
          </w:rPr>
          <w:t>vlasti</w:t>
        </w:r>
        <w:proofErr w:type="spellEnd"/>
        <w:r>
          <w:rPr>
            <w:sz w:val="20"/>
            <w:szCs w:val="20"/>
          </w:rPr>
          <w:t xml:space="preserve">, </w:t>
        </w:r>
        <w:proofErr w:type="spellStart"/>
        <w:r>
          <w:rPr>
            <w:sz w:val="20"/>
            <w:szCs w:val="20"/>
          </w:rPr>
          <w:t>nauku</w:t>
        </w:r>
        <w:proofErr w:type="spellEnd"/>
        <w:r>
          <w:rPr>
            <w:sz w:val="20"/>
            <w:szCs w:val="20"/>
          </w:rPr>
          <w:t xml:space="preserve">, </w:t>
        </w:r>
        <w:proofErr w:type="spellStart"/>
        <w:r>
          <w:rPr>
            <w:sz w:val="20"/>
            <w:szCs w:val="20"/>
          </w:rPr>
          <w:t>umetnost</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kulturu</w:t>
        </w:r>
        <w:proofErr w:type="spellEnd"/>
        <w:r>
          <w:rPr>
            <w:sz w:val="20"/>
            <w:szCs w:val="20"/>
          </w:rPr>
          <w:t>.</w:t>
        </w:r>
        <w:commentRangeEnd w:id="8"/>
        <w:r>
          <w:rPr>
            <w:rStyle w:val="CommentReference"/>
            <w:rFonts w:ascii="Times New Roman" w:hAnsi="Times New Roman" w:cs="Times New Roman"/>
            <w:color w:val="auto"/>
          </w:rPr>
          <w:commentReference w:id="8"/>
        </w:r>
      </w:ins>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jc w:val="center"/>
        <w:rPr>
          <w:rFonts w:ascii="Times New Roman" w:hAnsi="Times New Roman" w:cs="Times New Roman"/>
          <w:b/>
          <w:sz w:val="24"/>
          <w:szCs w:val="24"/>
          <w:lang/>
        </w:rPr>
      </w:pPr>
      <w:r w:rsidRPr="00AD3C5C">
        <w:rPr>
          <w:rFonts w:ascii="Times New Roman" w:hAnsi="Times New Roman" w:cs="Times New Roman"/>
          <w:b/>
          <w:sz w:val="24"/>
          <w:szCs w:val="24"/>
          <w:lang/>
        </w:rPr>
        <w:t>ČLAN 4</w:t>
      </w:r>
    </w:p>
    <w:p w:rsidR="00AD3C5C" w:rsidRPr="00AD3C5C" w:rsidRDefault="00AD3C5C" w:rsidP="00AD3C5C">
      <w:pPr>
        <w:jc w:val="center"/>
        <w:rPr>
          <w:rFonts w:ascii="Times New Roman" w:hAnsi="Times New Roman" w:cs="Times New Roman"/>
          <w:b/>
          <w:sz w:val="24"/>
          <w:szCs w:val="24"/>
          <w:lang/>
        </w:rPr>
      </w:pPr>
      <w:r w:rsidRPr="00AD3C5C">
        <w:rPr>
          <w:rFonts w:ascii="Times New Roman" w:hAnsi="Times New Roman" w:cs="Times New Roman"/>
          <w:b/>
          <w:sz w:val="24"/>
          <w:szCs w:val="24"/>
          <w:lang/>
        </w:rPr>
        <w:t>RAZLIKA IZMEĐU VESTI I MIŠLJENJA</w:t>
      </w: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numPr>
          <w:ilvl w:val="0"/>
          <w:numId w:val="2"/>
        </w:numPr>
        <w:spacing w:after="0" w:line="240" w:lineRule="auto"/>
        <w:jc w:val="both"/>
        <w:rPr>
          <w:rFonts w:ascii="Times New Roman" w:hAnsi="Times New Roman" w:cs="Times New Roman"/>
          <w:sz w:val="24"/>
          <w:szCs w:val="24"/>
          <w:lang/>
        </w:rPr>
      </w:pPr>
      <w:r w:rsidRPr="00AD3C5C">
        <w:rPr>
          <w:rFonts w:ascii="Times New Roman" w:hAnsi="Times New Roman" w:cs="Times New Roman"/>
          <w:sz w:val="24"/>
          <w:szCs w:val="24"/>
          <w:lang/>
        </w:rPr>
        <w:t>Iako slobodni da izraze svoje mišljenje, audiovizuelni medijski servisi su dužni da naprave jasnu razliku između vesti i mišljenja.</w:t>
      </w:r>
    </w:p>
    <w:p w:rsidR="00AD3C5C" w:rsidRPr="00AD3C5C" w:rsidRDefault="00AD3C5C" w:rsidP="00AD3C5C">
      <w:pPr>
        <w:jc w:val="both"/>
        <w:rPr>
          <w:rFonts w:ascii="Times New Roman" w:hAnsi="Times New Roman" w:cs="Times New Roman"/>
          <w:sz w:val="24"/>
          <w:szCs w:val="24"/>
          <w:lang/>
        </w:rPr>
      </w:pPr>
    </w:p>
    <w:p w:rsidR="00AD3C5C" w:rsidRDefault="00AD3C5C" w:rsidP="00AD3C5C">
      <w:pPr>
        <w:numPr>
          <w:ilvl w:val="0"/>
          <w:numId w:val="2"/>
        </w:numPr>
        <w:spacing w:after="0" w:line="240" w:lineRule="auto"/>
        <w:jc w:val="both"/>
        <w:rPr>
          <w:ins w:id="10" w:author="fcocaj" w:date="2013-12-26T14:44:00Z"/>
          <w:rFonts w:ascii="Times New Roman" w:hAnsi="Times New Roman" w:cs="Times New Roman"/>
          <w:sz w:val="24"/>
          <w:szCs w:val="24"/>
          <w:lang/>
        </w:rPr>
      </w:pPr>
      <w:r w:rsidRPr="00AD3C5C">
        <w:rPr>
          <w:rFonts w:ascii="Times New Roman" w:hAnsi="Times New Roman" w:cs="Times New Roman"/>
          <w:sz w:val="24"/>
          <w:szCs w:val="24"/>
          <w:lang/>
        </w:rPr>
        <w:t>Vest znači informaciju koja se sastoji od činjenica i podataka, dok mišljenje znači misao, ideje, verovanja, pretpostavke, komentare ili procene audiovizuelnih medijskih servisa.</w:t>
      </w:r>
    </w:p>
    <w:p w:rsidR="00AD3C5C" w:rsidRDefault="00AD3C5C" w:rsidP="00AD3C5C">
      <w:pPr>
        <w:pStyle w:val="ListParagraph"/>
        <w:rPr>
          <w:ins w:id="11" w:author="fcocaj" w:date="2013-12-26T14:44:00Z"/>
          <w:lang/>
        </w:rPr>
        <w:pPrChange w:id="12" w:author="fcocaj" w:date="2013-12-26T14:44:00Z">
          <w:pPr>
            <w:numPr>
              <w:numId w:val="2"/>
            </w:numPr>
            <w:spacing w:after="0" w:line="240" w:lineRule="auto"/>
            <w:ind w:left="720" w:hanging="360"/>
            <w:jc w:val="both"/>
          </w:pPr>
        </w:pPrChange>
      </w:pPr>
    </w:p>
    <w:p w:rsidR="00AD3C5C" w:rsidRDefault="00AD3C5C" w:rsidP="00AD3C5C">
      <w:pPr>
        <w:pStyle w:val="normal0"/>
        <w:numPr>
          <w:ilvl w:val="0"/>
          <w:numId w:val="2"/>
        </w:numPr>
        <w:jc w:val="both"/>
        <w:rPr>
          <w:ins w:id="13" w:author="fcocaj" w:date="2013-12-26T14:44:00Z"/>
          <w:color w:val="000000" w:themeColor="text1"/>
          <w:lang w:val="sq-AL"/>
        </w:rPr>
      </w:pPr>
      <w:proofErr w:type="spellStart"/>
      <w:ins w:id="14" w:author="fcocaj" w:date="2013-12-26T14:44:00Z">
        <w:r>
          <w:rPr>
            <w:color w:val="000000" w:themeColor="text1"/>
            <w:lang w:val="sq-AL"/>
          </w:rPr>
          <w:t>Misljenje</w:t>
        </w:r>
        <w:proofErr w:type="spellEnd"/>
        <w:r>
          <w:rPr>
            <w:color w:val="000000" w:themeColor="text1"/>
            <w:lang w:val="sq-AL"/>
          </w:rPr>
          <w:t xml:space="preserve"> </w:t>
        </w:r>
        <w:proofErr w:type="spellStart"/>
        <w:r>
          <w:rPr>
            <w:color w:val="000000" w:themeColor="text1"/>
            <w:lang w:val="sq-AL"/>
          </w:rPr>
          <w:t>treba</w:t>
        </w:r>
        <w:proofErr w:type="spellEnd"/>
        <w:r>
          <w:rPr>
            <w:color w:val="000000" w:themeColor="text1"/>
            <w:lang w:val="sq-AL"/>
          </w:rPr>
          <w:t xml:space="preserve"> se </w:t>
        </w:r>
        <w:proofErr w:type="spellStart"/>
        <w:r>
          <w:rPr>
            <w:color w:val="000000" w:themeColor="text1"/>
            <w:lang w:val="sq-AL"/>
          </w:rPr>
          <w:t>izreci</w:t>
        </w:r>
        <w:proofErr w:type="spellEnd"/>
        <w:r>
          <w:rPr>
            <w:color w:val="000000" w:themeColor="text1"/>
            <w:lang w:val="sq-AL"/>
          </w:rPr>
          <w:t xml:space="preserve"> sa </w:t>
        </w:r>
        <w:proofErr w:type="spellStart"/>
        <w:r>
          <w:rPr>
            <w:color w:val="000000" w:themeColor="text1"/>
            <w:lang w:val="sq-AL"/>
          </w:rPr>
          <w:t>dobrom</w:t>
        </w:r>
        <w:proofErr w:type="spellEnd"/>
        <w:r>
          <w:rPr>
            <w:color w:val="000000" w:themeColor="text1"/>
            <w:lang w:val="sq-AL"/>
          </w:rPr>
          <w:t xml:space="preserve"> </w:t>
        </w:r>
        <w:proofErr w:type="spellStart"/>
        <w:r>
          <w:rPr>
            <w:color w:val="000000" w:themeColor="text1"/>
            <w:lang w:val="sq-AL"/>
          </w:rPr>
          <w:t>namerom</w:t>
        </w:r>
        <w:proofErr w:type="spellEnd"/>
        <w:r>
          <w:rPr>
            <w:color w:val="000000" w:themeColor="text1"/>
            <w:lang w:val="sq-AL"/>
          </w:rPr>
          <w:t xml:space="preserve"> i </w:t>
        </w:r>
        <w:proofErr w:type="spellStart"/>
        <w:r>
          <w:rPr>
            <w:color w:val="000000" w:themeColor="text1"/>
            <w:lang w:val="sq-AL"/>
          </w:rPr>
          <w:t>da</w:t>
        </w:r>
        <w:proofErr w:type="spellEnd"/>
        <w:r>
          <w:rPr>
            <w:color w:val="000000" w:themeColor="text1"/>
            <w:lang w:val="sq-AL"/>
          </w:rPr>
          <w:t xml:space="preserve"> se </w:t>
        </w:r>
        <w:proofErr w:type="spellStart"/>
        <w:r>
          <w:rPr>
            <w:color w:val="000000" w:themeColor="text1"/>
            <w:lang w:val="sq-AL"/>
          </w:rPr>
          <w:t>bazira</w:t>
        </w:r>
        <w:proofErr w:type="spellEnd"/>
        <w:r>
          <w:rPr>
            <w:color w:val="000000" w:themeColor="text1"/>
            <w:lang w:val="sq-AL"/>
          </w:rPr>
          <w:t xml:space="preserve"> u </w:t>
        </w:r>
        <w:proofErr w:type="spellStart"/>
        <w:r>
          <w:rPr>
            <w:color w:val="000000" w:themeColor="text1"/>
            <w:lang w:val="sq-AL"/>
          </w:rPr>
          <w:t>cinjenicama</w:t>
        </w:r>
        <w:proofErr w:type="spellEnd"/>
        <w:r>
          <w:rPr>
            <w:color w:val="000000" w:themeColor="text1"/>
            <w:lang w:val="sq-AL"/>
          </w:rPr>
          <w:t>.</w:t>
        </w:r>
      </w:ins>
    </w:p>
    <w:p w:rsidR="00AD3C5C" w:rsidRPr="00AD3C5C" w:rsidRDefault="00AD3C5C" w:rsidP="00AD3C5C">
      <w:pPr>
        <w:numPr>
          <w:ilvl w:val="0"/>
          <w:numId w:val="2"/>
        </w:numPr>
        <w:spacing w:after="0" w:line="240" w:lineRule="auto"/>
        <w:jc w:val="both"/>
        <w:rPr>
          <w:rFonts w:ascii="Times New Roman" w:hAnsi="Times New Roman" w:cs="Times New Roman"/>
          <w:sz w:val="24"/>
          <w:szCs w:val="24"/>
          <w:lang/>
        </w:rPr>
      </w:pP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jc w:val="center"/>
        <w:rPr>
          <w:rFonts w:ascii="Times New Roman" w:hAnsi="Times New Roman" w:cs="Times New Roman"/>
          <w:b/>
          <w:sz w:val="24"/>
          <w:szCs w:val="24"/>
          <w:lang/>
        </w:rPr>
      </w:pPr>
      <w:r w:rsidRPr="00AD3C5C">
        <w:rPr>
          <w:rFonts w:ascii="Times New Roman" w:hAnsi="Times New Roman" w:cs="Times New Roman"/>
          <w:b/>
          <w:sz w:val="24"/>
          <w:szCs w:val="24"/>
          <w:lang/>
        </w:rPr>
        <w:t>ČLAN 5</w:t>
      </w:r>
    </w:p>
    <w:p w:rsidR="00AD3C5C" w:rsidRPr="00AD3C5C" w:rsidRDefault="00AD3C5C" w:rsidP="00AD3C5C">
      <w:pPr>
        <w:jc w:val="center"/>
        <w:rPr>
          <w:rFonts w:ascii="Times New Roman" w:hAnsi="Times New Roman" w:cs="Times New Roman"/>
          <w:b/>
          <w:sz w:val="24"/>
          <w:szCs w:val="24"/>
          <w:lang/>
        </w:rPr>
      </w:pPr>
      <w:r w:rsidRPr="00AD3C5C">
        <w:rPr>
          <w:rFonts w:ascii="Times New Roman" w:hAnsi="Times New Roman" w:cs="Times New Roman"/>
          <w:b/>
          <w:sz w:val="24"/>
          <w:szCs w:val="24"/>
          <w:lang/>
        </w:rPr>
        <w:t>PROVERA ČINJENICA I IZVEŠTAVANJE ISTINE</w:t>
      </w:r>
    </w:p>
    <w:p w:rsidR="00AD3C5C" w:rsidRPr="00AD3C5C" w:rsidRDefault="00AD3C5C" w:rsidP="00AD3C5C">
      <w:pPr>
        <w:jc w:val="center"/>
        <w:rPr>
          <w:rFonts w:ascii="Times New Roman" w:hAnsi="Times New Roman" w:cs="Times New Roman"/>
          <w:b/>
          <w:sz w:val="24"/>
          <w:szCs w:val="24"/>
          <w:lang/>
        </w:rPr>
      </w:pPr>
    </w:p>
    <w:p w:rsidR="00AD3C5C" w:rsidRPr="00AD3C5C" w:rsidRDefault="00AD3C5C" w:rsidP="00AD3C5C">
      <w:pPr>
        <w:numPr>
          <w:ilvl w:val="0"/>
          <w:numId w:val="3"/>
        </w:numPr>
        <w:spacing w:after="0" w:line="240" w:lineRule="auto"/>
        <w:jc w:val="both"/>
        <w:rPr>
          <w:rFonts w:ascii="Times New Roman" w:hAnsi="Times New Roman" w:cs="Times New Roman"/>
          <w:sz w:val="24"/>
          <w:szCs w:val="24"/>
          <w:lang/>
        </w:rPr>
      </w:pPr>
      <w:r w:rsidRPr="00AD3C5C">
        <w:rPr>
          <w:rFonts w:ascii="Times New Roman" w:hAnsi="Times New Roman" w:cs="Times New Roman"/>
          <w:bCs/>
          <w:sz w:val="24"/>
          <w:szCs w:val="24"/>
          <w:lang/>
        </w:rPr>
        <w:lastRenderedPageBreak/>
        <w:t>Audiovizuelna medijska usluga</w:t>
      </w:r>
      <w:r w:rsidRPr="00AD3C5C">
        <w:rPr>
          <w:rFonts w:ascii="Times New Roman" w:hAnsi="Times New Roman" w:cs="Times New Roman"/>
          <w:b/>
          <w:bCs/>
          <w:sz w:val="24"/>
          <w:szCs w:val="24"/>
          <w:lang/>
        </w:rPr>
        <w:t xml:space="preserve"> </w:t>
      </w:r>
      <w:r w:rsidRPr="00AD3C5C">
        <w:rPr>
          <w:rFonts w:ascii="Times New Roman" w:hAnsi="Times New Roman" w:cs="Times New Roman"/>
          <w:sz w:val="24"/>
          <w:szCs w:val="24"/>
          <w:lang/>
        </w:rPr>
        <w:t>neće emitovati materijal ukoliko nisu sprovedena rutinska i razumna ispitivanja radi obezbeđivanja tačnosti, autentičnosti i opravdanosti istog.</w:t>
      </w:r>
    </w:p>
    <w:p w:rsidR="00AD3C5C" w:rsidRPr="00AD3C5C" w:rsidRDefault="00AD3C5C" w:rsidP="00AD3C5C">
      <w:pPr>
        <w:jc w:val="both"/>
        <w:rPr>
          <w:rFonts w:ascii="Times New Roman" w:hAnsi="Times New Roman" w:cs="Times New Roman"/>
          <w:sz w:val="24"/>
          <w:szCs w:val="24"/>
          <w:lang/>
        </w:rPr>
      </w:pPr>
    </w:p>
    <w:p w:rsidR="00AD3C5C" w:rsidRDefault="00AD3C5C" w:rsidP="00AD3C5C">
      <w:pPr>
        <w:numPr>
          <w:ilvl w:val="0"/>
          <w:numId w:val="3"/>
        </w:numPr>
        <w:spacing w:after="0" w:line="240" w:lineRule="auto"/>
        <w:jc w:val="both"/>
        <w:rPr>
          <w:ins w:id="15" w:author="fcocaj" w:date="2013-12-26T14:45:00Z"/>
          <w:rFonts w:ascii="Times New Roman" w:hAnsi="Times New Roman" w:cs="Times New Roman"/>
          <w:sz w:val="24"/>
          <w:szCs w:val="24"/>
          <w:lang/>
        </w:rPr>
      </w:pPr>
      <w:r w:rsidRPr="00AD3C5C">
        <w:rPr>
          <w:rFonts w:ascii="Times New Roman" w:hAnsi="Times New Roman" w:cs="Times New Roman"/>
          <w:bCs/>
          <w:sz w:val="24"/>
          <w:szCs w:val="24"/>
          <w:lang/>
        </w:rPr>
        <w:t>Audiovizuelna medijska usluga</w:t>
      </w:r>
      <w:r w:rsidRPr="00AD3C5C">
        <w:rPr>
          <w:rFonts w:ascii="Times New Roman" w:hAnsi="Times New Roman" w:cs="Times New Roman"/>
          <w:b/>
          <w:bCs/>
          <w:sz w:val="24"/>
          <w:szCs w:val="24"/>
          <w:lang/>
        </w:rPr>
        <w:t xml:space="preserve"> </w:t>
      </w:r>
      <w:r w:rsidRPr="00AD3C5C">
        <w:rPr>
          <w:rFonts w:ascii="Times New Roman" w:hAnsi="Times New Roman" w:cs="Times New Roman"/>
          <w:sz w:val="24"/>
          <w:szCs w:val="24"/>
          <w:lang/>
        </w:rPr>
        <w:t>neće emitovati materijal za koji znaju ili bi trebalo da znaju da je lažan i obmanjujući.</w:t>
      </w:r>
    </w:p>
    <w:p w:rsidR="00AD3C5C" w:rsidRDefault="00AD3C5C" w:rsidP="00AD3C5C">
      <w:pPr>
        <w:pStyle w:val="ListParagraph"/>
        <w:rPr>
          <w:ins w:id="16" w:author="fcocaj" w:date="2013-12-26T14:45:00Z"/>
          <w:lang/>
        </w:rPr>
        <w:pPrChange w:id="17" w:author="fcocaj" w:date="2013-12-26T14:45:00Z">
          <w:pPr>
            <w:numPr>
              <w:numId w:val="3"/>
            </w:numPr>
            <w:spacing w:after="0" w:line="240" w:lineRule="auto"/>
            <w:ind w:left="720" w:hanging="360"/>
            <w:jc w:val="both"/>
          </w:pPr>
        </w:pPrChange>
      </w:pPr>
    </w:p>
    <w:p w:rsidR="00AD3C5C" w:rsidRDefault="00AD3C5C" w:rsidP="00AD3C5C">
      <w:pPr>
        <w:pStyle w:val="body0020text0020indent"/>
        <w:numPr>
          <w:ilvl w:val="0"/>
          <w:numId w:val="3"/>
        </w:numPr>
        <w:spacing w:after="0"/>
        <w:jc w:val="both"/>
        <w:rPr>
          <w:ins w:id="18" w:author="fcocaj" w:date="2013-12-26T14:45:00Z"/>
          <w:color w:val="000000" w:themeColor="text1"/>
          <w:lang w:val="sq-AL"/>
        </w:rPr>
      </w:pPr>
      <w:ins w:id="19" w:author="fcocaj" w:date="2013-12-26T14:45:00Z">
        <w:r>
          <w:rPr>
            <w:color w:val="000000" w:themeColor="text1"/>
            <w:lang w:val="sq-AL"/>
          </w:rPr>
          <w:t xml:space="preserve">Audio </w:t>
        </w:r>
        <w:proofErr w:type="spellStart"/>
        <w:r>
          <w:rPr>
            <w:color w:val="000000" w:themeColor="text1"/>
            <w:lang w:val="sq-AL"/>
          </w:rPr>
          <w:t>vizuelne</w:t>
        </w:r>
        <w:proofErr w:type="spellEnd"/>
        <w:r>
          <w:rPr>
            <w:color w:val="000000" w:themeColor="text1"/>
            <w:lang w:val="sq-AL"/>
          </w:rPr>
          <w:t xml:space="preserve"> </w:t>
        </w:r>
        <w:proofErr w:type="spellStart"/>
        <w:r>
          <w:rPr>
            <w:color w:val="000000" w:themeColor="text1"/>
            <w:lang w:val="sq-AL"/>
          </w:rPr>
          <w:t>medijske</w:t>
        </w:r>
        <w:proofErr w:type="spellEnd"/>
        <w:r>
          <w:rPr>
            <w:color w:val="000000" w:themeColor="text1"/>
            <w:lang w:val="sq-AL"/>
          </w:rPr>
          <w:t xml:space="preserve"> </w:t>
        </w:r>
        <w:proofErr w:type="spellStart"/>
        <w:r>
          <w:rPr>
            <w:color w:val="000000" w:themeColor="text1"/>
            <w:lang w:val="sq-AL"/>
          </w:rPr>
          <w:t>usluge</w:t>
        </w:r>
        <w:proofErr w:type="spellEnd"/>
        <w:r>
          <w:rPr>
            <w:color w:val="000000" w:themeColor="text1"/>
            <w:lang w:val="sq-AL"/>
          </w:rPr>
          <w:t xml:space="preserve"> </w:t>
        </w:r>
        <w:proofErr w:type="spellStart"/>
        <w:r>
          <w:rPr>
            <w:color w:val="000000" w:themeColor="text1"/>
            <w:lang w:val="sq-AL"/>
          </w:rPr>
          <w:t>imaju</w:t>
        </w:r>
        <w:proofErr w:type="spellEnd"/>
        <w:r>
          <w:rPr>
            <w:color w:val="000000" w:themeColor="text1"/>
            <w:lang w:val="sq-AL"/>
          </w:rPr>
          <w:t xml:space="preserve"> </w:t>
        </w:r>
        <w:proofErr w:type="spellStart"/>
        <w:r>
          <w:rPr>
            <w:color w:val="000000" w:themeColor="text1"/>
            <w:lang w:val="sq-AL"/>
          </w:rPr>
          <w:t>profesionalnu</w:t>
        </w:r>
        <w:proofErr w:type="spellEnd"/>
        <w:r>
          <w:rPr>
            <w:color w:val="000000" w:themeColor="text1"/>
            <w:lang w:val="sq-AL"/>
          </w:rPr>
          <w:t xml:space="preserve"> </w:t>
        </w:r>
        <w:proofErr w:type="spellStart"/>
        <w:r>
          <w:rPr>
            <w:color w:val="000000" w:themeColor="text1"/>
            <w:lang w:val="sq-AL"/>
          </w:rPr>
          <w:t>duznost</w:t>
        </w:r>
        <w:proofErr w:type="spellEnd"/>
        <w:r>
          <w:rPr>
            <w:color w:val="000000" w:themeColor="text1"/>
            <w:lang w:val="sq-AL"/>
          </w:rPr>
          <w:t xml:space="preserve"> </w:t>
        </w:r>
        <w:proofErr w:type="spellStart"/>
        <w:r>
          <w:rPr>
            <w:color w:val="000000" w:themeColor="text1"/>
            <w:lang w:val="sq-AL"/>
          </w:rPr>
          <w:t>da</w:t>
        </w:r>
        <w:proofErr w:type="spellEnd"/>
        <w:r>
          <w:rPr>
            <w:color w:val="000000" w:themeColor="text1"/>
            <w:lang w:val="sq-AL"/>
          </w:rPr>
          <w:t xml:space="preserve"> </w:t>
        </w:r>
        <w:proofErr w:type="spellStart"/>
        <w:r>
          <w:rPr>
            <w:color w:val="000000" w:themeColor="text1"/>
            <w:lang w:val="sq-AL"/>
          </w:rPr>
          <w:t>odmah</w:t>
        </w:r>
        <w:proofErr w:type="spellEnd"/>
        <w:r>
          <w:rPr>
            <w:color w:val="000000" w:themeColor="text1"/>
            <w:lang w:val="sq-AL"/>
          </w:rPr>
          <w:t xml:space="preserve"> </w:t>
        </w:r>
        <w:proofErr w:type="spellStart"/>
        <w:r>
          <w:rPr>
            <w:color w:val="000000" w:themeColor="text1"/>
            <w:lang w:val="sq-AL"/>
          </w:rPr>
          <w:t>obavestavaju</w:t>
        </w:r>
        <w:proofErr w:type="spellEnd"/>
        <w:r>
          <w:rPr>
            <w:color w:val="000000" w:themeColor="text1"/>
            <w:lang w:val="sq-AL"/>
          </w:rPr>
          <w:t xml:space="preserve"> i </w:t>
        </w:r>
        <w:proofErr w:type="spellStart"/>
        <w:r>
          <w:rPr>
            <w:color w:val="000000" w:themeColor="text1"/>
            <w:lang w:val="sq-AL"/>
          </w:rPr>
          <w:t>koriguju</w:t>
        </w:r>
        <w:proofErr w:type="spellEnd"/>
        <w:r>
          <w:rPr>
            <w:color w:val="000000" w:themeColor="text1"/>
            <w:lang w:val="sq-AL"/>
          </w:rPr>
          <w:t xml:space="preserve"> </w:t>
        </w:r>
        <w:proofErr w:type="spellStart"/>
        <w:r>
          <w:rPr>
            <w:color w:val="000000" w:themeColor="text1"/>
            <w:lang w:val="sq-AL"/>
          </w:rPr>
          <w:t>greske</w:t>
        </w:r>
        <w:proofErr w:type="spellEnd"/>
        <w:r>
          <w:rPr>
            <w:color w:val="000000" w:themeColor="text1"/>
            <w:lang w:val="sq-AL"/>
          </w:rPr>
          <w:t xml:space="preserve">. </w:t>
        </w:r>
        <w:proofErr w:type="spellStart"/>
        <w:r>
          <w:rPr>
            <w:color w:val="000000" w:themeColor="text1"/>
            <w:lang w:val="sq-AL"/>
          </w:rPr>
          <w:t>Popravka</w:t>
        </w:r>
        <w:proofErr w:type="spellEnd"/>
        <w:r>
          <w:rPr>
            <w:color w:val="000000" w:themeColor="text1"/>
            <w:lang w:val="sq-AL"/>
          </w:rPr>
          <w:t xml:space="preserve"> </w:t>
        </w:r>
        <w:proofErr w:type="spellStart"/>
        <w:r>
          <w:rPr>
            <w:color w:val="000000" w:themeColor="text1"/>
            <w:lang w:val="sq-AL"/>
          </w:rPr>
          <w:t>gresaka</w:t>
        </w:r>
        <w:proofErr w:type="spellEnd"/>
        <w:r>
          <w:rPr>
            <w:color w:val="000000" w:themeColor="text1"/>
            <w:lang w:val="sq-AL"/>
          </w:rPr>
          <w:t xml:space="preserve"> </w:t>
        </w:r>
        <w:proofErr w:type="spellStart"/>
        <w:r>
          <w:rPr>
            <w:color w:val="000000" w:themeColor="text1"/>
            <w:lang w:val="sq-AL"/>
          </w:rPr>
          <w:t>treba</w:t>
        </w:r>
        <w:proofErr w:type="spellEnd"/>
        <w:r>
          <w:rPr>
            <w:color w:val="000000" w:themeColor="text1"/>
            <w:lang w:val="sq-AL"/>
          </w:rPr>
          <w:t xml:space="preserve"> se </w:t>
        </w:r>
        <w:proofErr w:type="spellStart"/>
        <w:r>
          <w:rPr>
            <w:color w:val="000000" w:themeColor="text1"/>
            <w:lang w:val="sq-AL"/>
          </w:rPr>
          <w:t>uraditi</w:t>
        </w:r>
        <w:proofErr w:type="spellEnd"/>
        <w:r>
          <w:rPr>
            <w:color w:val="000000" w:themeColor="text1"/>
            <w:lang w:val="sq-AL"/>
          </w:rPr>
          <w:t xml:space="preserve"> u </w:t>
        </w:r>
        <w:proofErr w:type="spellStart"/>
        <w:r>
          <w:rPr>
            <w:color w:val="000000" w:themeColor="text1"/>
            <w:lang w:val="sq-AL"/>
          </w:rPr>
          <w:t>povoljno</w:t>
        </w:r>
        <w:proofErr w:type="spellEnd"/>
        <w:r>
          <w:rPr>
            <w:color w:val="000000" w:themeColor="text1"/>
            <w:lang w:val="sq-AL"/>
          </w:rPr>
          <w:t xml:space="preserve"> i </w:t>
        </w:r>
        <w:proofErr w:type="spellStart"/>
        <w:r>
          <w:rPr>
            <w:color w:val="000000" w:themeColor="text1"/>
            <w:lang w:val="sq-AL"/>
          </w:rPr>
          <w:t>prihvatljio</w:t>
        </w:r>
        <w:proofErr w:type="spellEnd"/>
        <w:r>
          <w:rPr>
            <w:color w:val="000000" w:themeColor="text1"/>
            <w:lang w:val="sq-AL"/>
          </w:rPr>
          <w:t xml:space="preserve"> . </w:t>
        </w:r>
      </w:ins>
    </w:p>
    <w:p w:rsidR="00AD3C5C" w:rsidRPr="00AD3C5C" w:rsidDel="00AD3C5C" w:rsidRDefault="00AD3C5C" w:rsidP="00AD3C5C">
      <w:pPr>
        <w:numPr>
          <w:ilvl w:val="0"/>
          <w:numId w:val="3"/>
        </w:numPr>
        <w:spacing w:after="0" w:line="240" w:lineRule="auto"/>
        <w:jc w:val="both"/>
        <w:rPr>
          <w:del w:id="20" w:author="fcocaj" w:date="2013-12-26T14:45:00Z"/>
          <w:rFonts w:ascii="Times New Roman" w:hAnsi="Times New Roman" w:cs="Times New Roman"/>
          <w:sz w:val="24"/>
          <w:szCs w:val="24"/>
          <w:lang/>
        </w:rPr>
      </w:pP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numPr>
          <w:ilvl w:val="0"/>
          <w:numId w:val="3"/>
        </w:numPr>
        <w:spacing w:after="0" w:line="240" w:lineRule="auto"/>
        <w:jc w:val="both"/>
        <w:rPr>
          <w:rFonts w:ascii="Times New Roman" w:hAnsi="Times New Roman" w:cs="Times New Roman"/>
          <w:sz w:val="24"/>
          <w:szCs w:val="24"/>
          <w:lang/>
        </w:rPr>
      </w:pPr>
      <w:r w:rsidRPr="00AD3C5C">
        <w:rPr>
          <w:rFonts w:ascii="Times New Roman" w:hAnsi="Times New Roman" w:cs="Times New Roman"/>
          <w:bCs/>
          <w:sz w:val="24"/>
          <w:szCs w:val="24"/>
          <w:lang/>
        </w:rPr>
        <w:t>Audiovizuelna medijska usluga</w:t>
      </w:r>
      <w:r w:rsidRPr="00AD3C5C">
        <w:rPr>
          <w:rFonts w:ascii="Times New Roman" w:hAnsi="Times New Roman" w:cs="Times New Roman"/>
          <w:b/>
          <w:bCs/>
          <w:sz w:val="24"/>
          <w:szCs w:val="24"/>
          <w:lang/>
        </w:rPr>
        <w:t xml:space="preserve"> </w:t>
      </w:r>
      <w:r w:rsidRPr="00AD3C5C">
        <w:rPr>
          <w:rFonts w:ascii="Times New Roman" w:hAnsi="Times New Roman" w:cs="Times New Roman"/>
          <w:sz w:val="24"/>
          <w:szCs w:val="24"/>
          <w:lang/>
        </w:rPr>
        <w:t>su profesionalno obavezni da blagovremeno isprave bilo koju objavljenu informaciju koja se dokaže kao netačna.</w:t>
      </w: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numPr>
          <w:ilvl w:val="0"/>
          <w:numId w:val="3"/>
        </w:numPr>
        <w:spacing w:after="0" w:line="240" w:lineRule="auto"/>
        <w:jc w:val="both"/>
        <w:rPr>
          <w:rFonts w:ascii="Times New Roman" w:hAnsi="Times New Roman" w:cs="Times New Roman"/>
          <w:sz w:val="24"/>
          <w:szCs w:val="24"/>
          <w:lang/>
        </w:rPr>
      </w:pPr>
      <w:r w:rsidRPr="00AD3C5C">
        <w:rPr>
          <w:rFonts w:ascii="Times New Roman" w:hAnsi="Times New Roman" w:cs="Times New Roman"/>
          <w:bCs/>
          <w:sz w:val="24"/>
          <w:szCs w:val="24"/>
          <w:lang/>
        </w:rPr>
        <w:t>Audiovizuelna medijska usluga</w:t>
      </w:r>
      <w:r w:rsidRPr="00AD3C5C">
        <w:rPr>
          <w:rFonts w:ascii="Times New Roman" w:hAnsi="Times New Roman" w:cs="Times New Roman"/>
          <w:b/>
          <w:bCs/>
          <w:sz w:val="24"/>
          <w:szCs w:val="24"/>
          <w:lang/>
        </w:rPr>
        <w:t xml:space="preserve"> </w:t>
      </w:r>
      <w:r w:rsidRPr="00AD3C5C">
        <w:rPr>
          <w:rFonts w:ascii="Times New Roman" w:hAnsi="Times New Roman" w:cs="Times New Roman"/>
          <w:sz w:val="24"/>
          <w:szCs w:val="24"/>
          <w:lang/>
        </w:rPr>
        <w:t xml:space="preserve">se ne smeju koristiti plagijatom i moraju </w:t>
      </w:r>
      <w:proofErr w:type="spellStart"/>
      <w:ins w:id="21" w:author="fcocaj" w:date="2013-12-26T14:45:00Z">
        <w:r>
          <w:rPr>
            <w:rStyle w:val="normal00200028web00291char1"/>
            <w:color w:val="000000" w:themeColor="text1"/>
            <w:sz w:val="24"/>
            <w:szCs w:val="24"/>
          </w:rPr>
          <w:t>da</w:t>
        </w:r>
        <w:proofErr w:type="spellEnd"/>
        <w:r>
          <w:rPr>
            <w:rStyle w:val="normal00200028web00291char1"/>
            <w:color w:val="000000" w:themeColor="text1"/>
            <w:sz w:val="24"/>
            <w:szCs w:val="24"/>
          </w:rPr>
          <w:t xml:space="preserve"> se </w:t>
        </w:r>
        <w:proofErr w:type="spellStart"/>
        <w:r>
          <w:rPr>
            <w:rStyle w:val="normal00200028web00291char1"/>
            <w:color w:val="000000" w:themeColor="text1"/>
            <w:sz w:val="24"/>
            <w:szCs w:val="24"/>
          </w:rPr>
          <w:t>referisu</w:t>
        </w:r>
        <w:proofErr w:type="spellEnd"/>
        <w:r>
          <w:rPr>
            <w:rStyle w:val="normal00200028web00291char1"/>
            <w:color w:val="000000" w:themeColor="text1"/>
            <w:sz w:val="24"/>
            <w:szCs w:val="24"/>
          </w:rPr>
          <w:t xml:space="preserve"> i </w:t>
        </w:r>
        <w:proofErr w:type="spellStart"/>
        <w:r>
          <w:rPr>
            <w:rStyle w:val="normal00200028web00291char1"/>
            <w:color w:val="000000" w:themeColor="text1"/>
            <w:sz w:val="24"/>
            <w:szCs w:val="24"/>
          </w:rPr>
          <w:t>naglasavaju</w:t>
        </w:r>
        <w:proofErr w:type="spellEnd"/>
        <w:r>
          <w:rPr>
            <w:rStyle w:val="normal00200028web00291char1"/>
            <w:color w:val="000000" w:themeColor="text1"/>
            <w:sz w:val="24"/>
            <w:szCs w:val="24"/>
          </w:rPr>
          <w:t xml:space="preserve"> </w:t>
        </w:r>
        <w:proofErr w:type="spellStart"/>
        <w:r>
          <w:rPr>
            <w:rStyle w:val="normal00200028web00291char1"/>
            <w:color w:val="000000" w:themeColor="text1"/>
            <w:sz w:val="24"/>
            <w:szCs w:val="24"/>
          </w:rPr>
          <w:t>tacno</w:t>
        </w:r>
        <w:proofErr w:type="spellEnd"/>
        <w:r>
          <w:rPr>
            <w:rStyle w:val="normal00200028web00291char1"/>
            <w:color w:val="000000" w:themeColor="text1"/>
            <w:sz w:val="24"/>
            <w:szCs w:val="24"/>
          </w:rPr>
          <w:t xml:space="preserve"> </w:t>
        </w:r>
      </w:ins>
      <w:r w:rsidRPr="00AD3C5C">
        <w:rPr>
          <w:rFonts w:ascii="Times New Roman" w:hAnsi="Times New Roman" w:cs="Times New Roman"/>
          <w:sz w:val="24"/>
          <w:szCs w:val="24"/>
          <w:lang/>
        </w:rPr>
        <w:t>navesti izvor objavljene informacije koja je objavljene.</w:t>
      </w: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jc w:val="center"/>
        <w:rPr>
          <w:rFonts w:ascii="Times New Roman" w:hAnsi="Times New Roman" w:cs="Times New Roman"/>
          <w:b/>
          <w:sz w:val="24"/>
          <w:szCs w:val="24"/>
          <w:lang/>
        </w:rPr>
      </w:pPr>
      <w:r w:rsidRPr="00AD3C5C">
        <w:rPr>
          <w:rFonts w:ascii="Times New Roman" w:hAnsi="Times New Roman" w:cs="Times New Roman"/>
          <w:b/>
          <w:sz w:val="24"/>
          <w:szCs w:val="24"/>
          <w:lang/>
        </w:rPr>
        <w:t>ČLAN 6</w:t>
      </w:r>
    </w:p>
    <w:p w:rsidR="00AD3C5C" w:rsidRPr="00AD3C5C" w:rsidRDefault="00AD3C5C" w:rsidP="00AD3C5C">
      <w:pPr>
        <w:jc w:val="center"/>
        <w:rPr>
          <w:rFonts w:ascii="Times New Roman" w:hAnsi="Times New Roman" w:cs="Times New Roman"/>
          <w:b/>
          <w:sz w:val="24"/>
          <w:szCs w:val="24"/>
          <w:lang/>
        </w:rPr>
      </w:pPr>
      <w:r w:rsidRPr="00AD3C5C">
        <w:rPr>
          <w:rFonts w:ascii="Times New Roman" w:hAnsi="Times New Roman" w:cs="Times New Roman"/>
          <w:b/>
          <w:sz w:val="24"/>
          <w:szCs w:val="24"/>
          <w:lang/>
        </w:rPr>
        <w:t>REALNO I NEPRISTRASNO IZVEŠTAVANJE</w:t>
      </w:r>
    </w:p>
    <w:p w:rsidR="00AD3C5C" w:rsidRPr="00AD3C5C" w:rsidRDefault="00AD3C5C" w:rsidP="00AD3C5C">
      <w:pPr>
        <w:jc w:val="both"/>
        <w:rPr>
          <w:rFonts w:ascii="Times New Roman" w:hAnsi="Times New Roman" w:cs="Times New Roman"/>
          <w:sz w:val="24"/>
          <w:szCs w:val="24"/>
          <w:lang/>
        </w:rPr>
      </w:pPr>
    </w:p>
    <w:p w:rsidR="00AD3C5C" w:rsidRPr="00AD3C5C" w:rsidDel="00AD3C5C" w:rsidRDefault="00AD3C5C" w:rsidP="00AD3C5C">
      <w:pPr>
        <w:numPr>
          <w:ilvl w:val="0"/>
          <w:numId w:val="4"/>
        </w:numPr>
        <w:spacing w:after="0" w:line="240" w:lineRule="auto"/>
        <w:jc w:val="both"/>
        <w:rPr>
          <w:del w:id="22" w:author="fcocaj" w:date="2013-12-26T14:48:00Z"/>
          <w:rFonts w:ascii="Times New Roman" w:hAnsi="Times New Roman" w:cs="Times New Roman"/>
          <w:sz w:val="24"/>
          <w:szCs w:val="24"/>
          <w:lang/>
        </w:rPr>
      </w:pPr>
      <w:r w:rsidRPr="00AD3C5C">
        <w:rPr>
          <w:rFonts w:ascii="Times New Roman" w:hAnsi="Times New Roman" w:cs="Times New Roman"/>
          <w:sz w:val="24"/>
          <w:szCs w:val="24"/>
          <w:lang/>
        </w:rPr>
        <w:t xml:space="preserve"> </w:t>
      </w:r>
      <w:r w:rsidRPr="00AD3C5C">
        <w:rPr>
          <w:rFonts w:ascii="Times New Roman" w:hAnsi="Times New Roman" w:cs="Times New Roman"/>
          <w:bCs/>
          <w:sz w:val="24"/>
          <w:szCs w:val="24"/>
          <w:lang/>
        </w:rPr>
        <w:t>Audiovizuelna medijska usluga</w:t>
      </w:r>
      <w:r w:rsidRPr="00AD3C5C">
        <w:rPr>
          <w:rFonts w:ascii="Times New Roman" w:hAnsi="Times New Roman" w:cs="Times New Roman"/>
          <w:b/>
          <w:bCs/>
          <w:sz w:val="24"/>
          <w:szCs w:val="24"/>
          <w:lang/>
        </w:rPr>
        <w:t xml:space="preserve"> </w:t>
      </w:r>
      <w:r w:rsidRPr="00AD3C5C">
        <w:rPr>
          <w:rFonts w:ascii="Times New Roman" w:hAnsi="Times New Roman" w:cs="Times New Roman"/>
          <w:sz w:val="24"/>
          <w:szCs w:val="24"/>
          <w:lang/>
        </w:rPr>
        <w:t>će osigurati tačnost, realnost i nepristrasnost tokom svih izveštavanja.</w:t>
      </w:r>
    </w:p>
    <w:p w:rsidR="00AD3C5C" w:rsidRPr="00AD3C5C" w:rsidRDefault="00AD3C5C" w:rsidP="00AD3C5C">
      <w:pPr>
        <w:numPr>
          <w:ilvl w:val="0"/>
          <w:numId w:val="4"/>
        </w:numPr>
        <w:spacing w:after="0" w:line="240" w:lineRule="auto"/>
        <w:jc w:val="both"/>
        <w:rPr>
          <w:rFonts w:ascii="Times New Roman" w:hAnsi="Times New Roman" w:cs="Times New Roman"/>
          <w:sz w:val="24"/>
          <w:szCs w:val="24"/>
          <w:lang/>
        </w:rPr>
        <w:pPrChange w:id="23" w:author="fcocaj" w:date="2013-12-26T14:48:00Z">
          <w:pPr>
            <w:ind w:left="720"/>
            <w:jc w:val="both"/>
          </w:pPr>
        </w:pPrChange>
      </w:pPr>
    </w:p>
    <w:p w:rsidR="00AD3C5C" w:rsidRPr="00AD3C5C" w:rsidRDefault="00AD3C5C" w:rsidP="00AD3C5C">
      <w:pPr>
        <w:pStyle w:val="normal0"/>
        <w:numPr>
          <w:ilvl w:val="0"/>
          <w:numId w:val="17"/>
        </w:numPr>
        <w:ind w:left="720"/>
        <w:jc w:val="both"/>
        <w:rPr>
          <w:ins w:id="24" w:author="fcocaj" w:date="2013-12-26T14:48:00Z"/>
          <w:color w:val="000000" w:themeColor="text1"/>
          <w:lang w:val="sq-AL"/>
          <w:rPrChange w:id="25" w:author="fcocaj" w:date="2013-12-26T14:48:00Z">
            <w:rPr>
              <w:ins w:id="26" w:author="fcocaj" w:date="2013-12-26T14:48:00Z"/>
              <w:color w:val="000000" w:themeColor="text1"/>
              <w:lang w:val="sq-AL"/>
            </w:rPr>
          </w:rPrChange>
        </w:rPr>
        <w:pPrChange w:id="27" w:author="fcocaj" w:date="2013-12-26T14:48:00Z">
          <w:pPr>
            <w:pStyle w:val="normal0"/>
            <w:numPr>
              <w:numId w:val="17"/>
            </w:numPr>
            <w:ind w:left="405" w:hanging="405"/>
            <w:jc w:val="both"/>
          </w:pPr>
        </w:pPrChange>
      </w:pPr>
      <w:r w:rsidRPr="00AD3C5C">
        <w:rPr>
          <w:bCs/>
          <w:lang/>
        </w:rPr>
        <w:t>Audiovizuelna medijska usluga</w:t>
      </w:r>
      <w:r w:rsidRPr="00AD3C5C">
        <w:rPr>
          <w:b/>
          <w:bCs/>
          <w:lang/>
        </w:rPr>
        <w:t xml:space="preserve"> </w:t>
      </w:r>
      <w:r w:rsidRPr="00AD3C5C">
        <w:rPr>
          <w:lang/>
        </w:rPr>
        <w:t>će obezbediti predstavljanje različitih gledišta na realan i korektan način. Ako jedna strana odbije da iznese svoje mišljenje, medijski servis je dužan da tokom izveštavanja naglasi to odbijanje</w:t>
      </w:r>
      <w:ins w:id="28" w:author="fcocaj" w:date="2013-12-26T14:48:00Z">
        <w:r w:rsidRPr="00AD3C5C">
          <w:rPr>
            <w:lang/>
            <w:rPrChange w:id="29" w:author="fcocaj" w:date="2013-12-26T14:48:00Z">
              <w:rPr>
                <w:lang/>
              </w:rPr>
            </w:rPrChange>
          </w:rPr>
          <w:t xml:space="preserve"> </w:t>
        </w:r>
        <w:proofErr w:type="spellStart"/>
        <w:r w:rsidRPr="00AD3C5C">
          <w:rPr>
            <w:color w:val="000000" w:themeColor="text1"/>
            <w:lang w:val="sq-AL"/>
            <w:rPrChange w:id="30" w:author="fcocaj" w:date="2013-12-26T14:48:00Z">
              <w:rPr>
                <w:color w:val="000000" w:themeColor="text1"/>
                <w:lang w:val="sq-AL"/>
              </w:rPr>
            </w:rPrChange>
          </w:rPr>
          <w:t>Ali</w:t>
        </w:r>
        <w:proofErr w:type="spellEnd"/>
        <w:r w:rsidRPr="00AD3C5C">
          <w:rPr>
            <w:color w:val="000000" w:themeColor="text1"/>
            <w:lang w:val="sq-AL"/>
            <w:rPrChange w:id="31" w:author="fcocaj" w:date="2013-12-26T14:48:00Z">
              <w:rPr>
                <w:color w:val="000000" w:themeColor="text1"/>
                <w:lang w:val="sq-AL"/>
              </w:rPr>
            </w:rPrChange>
          </w:rPr>
          <w:t xml:space="preserve"> se </w:t>
        </w:r>
        <w:proofErr w:type="spellStart"/>
        <w:r w:rsidRPr="00AD3C5C">
          <w:rPr>
            <w:color w:val="000000" w:themeColor="text1"/>
            <w:lang w:val="sq-AL"/>
            <w:rPrChange w:id="32" w:author="fcocaj" w:date="2013-12-26T14:48:00Z">
              <w:rPr>
                <w:color w:val="000000" w:themeColor="text1"/>
                <w:lang w:val="sq-AL"/>
              </w:rPr>
            </w:rPrChange>
          </w:rPr>
          <w:t>trebaju</w:t>
        </w:r>
        <w:proofErr w:type="spellEnd"/>
        <w:r w:rsidRPr="00AD3C5C">
          <w:rPr>
            <w:color w:val="000000" w:themeColor="text1"/>
            <w:lang w:val="sq-AL"/>
            <w:rPrChange w:id="33" w:author="fcocaj" w:date="2013-12-26T14:48:00Z">
              <w:rPr>
                <w:color w:val="000000" w:themeColor="text1"/>
                <w:lang w:val="sq-AL"/>
              </w:rPr>
            </w:rPrChange>
          </w:rPr>
          <w:t xml:space="preserve"> </w:t>
        </w:r>
        <w:proofErr w:type="spellStart"/>
        <w:r w:rsidRPr="00AD3C5C">
          <w:rPr>
            <w:color w:val="000000" w:themeColor="text1"/>
            <w:lang w:val="sq-AL"/>
            <w:rPrChange w:id="34" w:author="fcocaj" w:date="2013-12-26T14:48:00Z">
              <w:rPr>
                <w:color w:val="000000" w:themeColor="text1"/>
                <w:lang w:val="sq-AL"/>
              </w:rPr>
            </w:rPrChange>
          </w:rPr>
          <w:t>osigurati</w:t>
        </w:r>
        <w:proofErr w:type="spellEnd"/>
        <w:r w:rsidRPr="00AD3C5C">
          <w:rPr>
            <w:color w:val="000000" w:themeColor="text1"/>
            <w:lang w:val="sq-AL"/>
            <w:rPrChange w:id="35" w:author="fcocaj" w:date="2013-12-26T14:48:00Z">
              <w:rPr>
                <w:color w:val="000000" w:themeColor="text1"/>
                <w:lang w:val="sq-AL"/>
              </w:rPr>
            </w:rPrChange>
          </w:rPr>
          <w:t xml:space="preserve"> </w:t>
        </w:r>
        <w:proofErr w:type="spellStart"/>
        <w:r w:rsidRPr="00AD3C5C">
          <w:rPr>
            <w:color w:val="000000" w:themeColor="text1"/>
            <w:lang w:val="sq-AL"/>
            <w:rPrChange w:id="36" w:author="fcocaj" w:date="2013-12-26T14:48:00Z">
              <w:rPr>
                <w:color w:val="000000" w:themeColor="text1"/>
                <w:lang w:val="sq-AL"/>
              </w:rPr>
            </w:rPrChange>
          </w:rPr>
          <w:t>da</w:t>
        </w:r>
        <w:proofErr w:type="spellEnd"/>
        <w:r w:rsidRPr="00AD3C5C">
          <w:rPr>
            <w:color w:val="000000" w:themeColor="text1"/>
            <w:lang w:val="sq-AL"/>
            <w:rPrChange w:id="37" w:author="fcocaj" w:date="2013-12-26T14:48:00Z">
              <w:rPr>
                <w:color w:val="000000" w:themeColor="text1"/>
                <w:lang w:val="sq-AL"/>
              </w:rPr>
            </w:rPrChange>
          </w:rPr>
          <w:t xml:space="preserve"> </w:t>
        </w:r>
        <w:proofErr w:type="spellStart"/>
        <w:r w:rsidRPr="00AD3C5C">
          <w:rPr>
            <w:color w:val="000000" w:themeColor="text1"/>
            <w:lang w:val="sq-AL"/>
            <w:rPrChange w:id="38" w:author="fcocaj" w:date="2013-12-26T14:48:00Z">
              <w:rPr>
                <w:color w:val="000000" w:themeColor="text1"/>
                <w:lang w:val="sq-AL"/>
              </w:rPr>
            </w:rPrChange>
          </w:rPr>
          <w:t>izvestavaju</w:t>
        </w:r>
        <w:proofErr w:type="spellEnd"/>
        <w:r w:rsidRPr="00AD3C5C">
          <w:rPr>
            <w:color w:val="000000" w:themeColor="text1"/>
            <w:lang w:val="sq-AL"/>
            <w:rPrChange w:id="39" w:author="fcocaj" w:date="2013-12-26T14:48:00Z">
              <w:rPr>
                <w:color w:val="000000" w:themeColor="text1"/>
                <w:lang w:val="sq-AL"/>
              </w:rPr>
            </w:rPrChange>
          </w:rPr>
          <w:t xml:space="preserve"> </w:t>
        </w:r>
        <w:proofErr w:type="spellStart"/>
        <w:r w:rsidRPr="00AD3C5C">
          <w:rPr>
            <w:color w:val="000000" w:themeColor="text1"/>
            <w:lang w:val="sq-AL"/>
            <w:rPrChange w:id="40" w:author="fcocaj" w:date="2013-12-26T14:48:00Z">
              <w:rPr>
                <w:color w:val="000000" w:themeColor="text1"/>
                <w:lang w:val="sq-AL"/>
              </w:rPr>
            </w:rPrChange>
          </w:rPr>
          <w:t>istinito</w:t>
        </w:r>
        <w:proofErr w:type="spellEnd"/>
        <w:r w:rsidRPr="00AD3C5C">
          <w:rPr>
            <w:color w:val="000000" w:themeColor="text1"/>
            <w:lang w:val="sq-AL"/>
            <w:rPrChange w:id="41" w:author="fcocaj" w:date="2013-12-26T14:48:00Z">
              <w:rPr>
                <w:color w:val="000000" w:themeColor="text1"/>
                <w:lang w:val="sq-AL"/>
              </w:rPr>
            </w:rPrChange>
          </w:rPr>
          <w:t xml:space="preserve"> o </w:t>
        </w:r>
        <w:proofErr w:type="spellStart"/>
        <w:r w:rsidRPr="00AD3C5C">
          <w:rPr>
            <w:color w:val="000000" w:themeColor="text1"/>
            <w:lang w:val="sq-AL"/>
            <w:rPrChange w:id="42" w:author="fcocaj" w:date="2013-12-26T14:48:00Z">
              <w:rPr>
                <w:color w:val="000000" w:themeColor="text1"/>
                <w:lang w:val="sq-AL"/>
              </w:rPr>
            </w:rPrChange>
          </w:rPr>
          <w:t>faktickom</w:t>
        </w:r>
        <w:proofErr w:type="spellEnd"/>
        <w:r w:rsidRPr="00AD3C5C">
          <w:rPr>
            <w:color w:val="000000" w:themeColor="text1"/>
            <w:lang w:val="sq-AL"/>
            <w:rPrChange w:id="43" w:author="fcocaj" w:date="2013-12-26T14:48:00Z">
              <w:rPr>
                <w:color w:val="000000" w:themeColor="text1"/>
                <w:lang w:val="sq-AL"/>
              </w:rPr>
            </w:rPrChange>
          </w:rPr>
          <w:t xml:space="preserve"> </w:t>
        </w:r>
        <w:proofErr w:type="spellStart"/>
        <w:r w:rsidRPr="00AD3C5C">
          <w:rPr>
            <w:color w:val="000000" w:themeColor="text1"/>
            <w:lang w:val="sq-AL"/>
            <w:rPrChange w:id="44" w:author="fcocaj" w:date="2013-12-26T14:48:00Z">
              <w:rPr>
                <w:color w:val="000000" w:themeColor="text1"/>
                <w:lang w:val="sq-AL"/>
              </w:rPr>
            </w:rPrChange>
          </w:rPr>
          <w:t>stanju</w:t>
        </w:r>
        <w:proofErr w:type="spellEnd"/>
        <w:r w:rsidRPr="00AD3C5C">
          <w:rPr>
            <w:color w:val="000000" w:themeColor="text1"/>
            <w:lang w:val="sq-AL"/>
            <w:rPrChange w:id="45" w:author="fcocaj" w:date="2013-12-26T14:48:00Z">
              <w:rPr>
                <w:color w:val="000000" w:themeColor="text1"/>
                <w:lang w:val="sq-AL"/>
              </w:rPr>
            </w:rPrChange>
          </w:rPr>
          <w:t>.</w:t>
        </w:r>
      </w:ins>
    </w:p>
    <w:p w:rsidR="00AD3C5C" w:rsidRPr="00AD3C5C" w:rsidDel="00AD3C5C" w:rsidRDefault="00AD3C5C" w:rsidP="00AD3C5C">
      <w:pPr>
        <w:numPr>
          <w:ilvl w:val="0"/>
          <w:numId w:val="4"/>
        </w:numPr>
        <w:spacing w:after="0" w:line="240" w:lineRule="auto"/>
        <w:jc w:val="both"/>
        <w:rPr>
          <w:del w:id="46" w:author="fcocaj" w:date="2013-12-26T14:48:00Z"/>
          <w:rFonts w:ascii="Times New Roman" w:hAnsi="Times New Roman" w:cs="Times New Roman"/>
          <w:sz w:val="24"/>
          <w:szCs w:val="24"/>
          <w:lang/>
        </w:rPr>
      </w:pPr>
      <w:del w:id="47" w:author="fcocaj" w:date="2013-12-26T14:48:00Z">
        <w:r w:rsidRPr="00AD3C5C" w:rsidDel="00AD3C5C">
          <w:rPr>
            <w:rFonts w:ascii="Times New Roman" w:hAnsi="Times New Roman" w:cs="Times New Roman"/>
            <w:sz w:val="24"/>
            <w:szCs w:val="24"/>
            <w:lang/>
          </w:rPr>
          <w:delText>.</w:delText>
        </w:r>
      </w:del>
    </w:p>
    <w:p w:rsidR="00AD3C5C" w:rsidRPr="00AD3C5C" w:rsidRDefault="00AD3C5C" w:rsidP="00AD3C5C">
      <w:pPr>
        <w:numPr>
          <w:ilvl w:val="0"/>
          <w:numId w:val="4"/>
        </w:numPr>
        <w:spacing w:after="0" w:line="240" w:lineRule="auto"/>
        <w:jc w:val="both"/>
        <w:rPr>
          <w:rFonts w:ascii="Times New Roman" w:hAnsi="Times New Roman" w:cs="Times New Roman"/>
          <w:sz w:val="24"/>
          <w:szCs w:val="24"/>
          <w:lang/>
        </w:rPr>
        <w:pPrChange w:id="48" w:author="fcocaj" w:date="2013-12-26T14:48:00Z">
          <w:pPr>
            <w:jc w:val="both"/>
          </w:pPr>
        </w:pPrChange>
      </w:pPr>
    </w:p>
    <w:p w:rsidR="00AD3C5C" w:rsidRDefault="00AD3C5C" w:rsidP="00AD3C5C">
      <w:pPr>
        <w:numPr>
          <w:ilvl w:val="0"/>
          <w:numId w:val="4"/>
        </w:numPr>
        <w:spacing w:after="0" w:line="240" w:lineRule="auto"/>
        <w:jc w:val="both"/>
        <w:rPr>
          <w:ins w:id="49" w:author="fcocaj" w:date="2013-12-26T14:48:00Z"/>
          <w:rFonts w:ascii="Times New Roman" w:hAnsi="Times New Roman" w:cs="Times New Roman"/>
          <w:sz w:val="24"/>
          <w:szCs w:val="24"/>
          <w:lang/>
        </w:rPr>
      </w:pPr>
      <w:r w:rsidRPr="00AD3C5C">
        <w:rPr>
          <w:rFonts w:ascii="Times New Roman" w:hAnsi="Times New Roman" w:cs="Times New Roman"/>
          <w:bCs/>
          <w:sz w:val="24"/>
          <w:szCs w:val="24"/>
          <w:lang/>
        </w:rPr>
        <w:t>Audiovizuelna medijska usluga</w:t>
      </w:r>
      <w:r w:rsidRPr="00AD3C5C">
        <w:rPr>
          <w:rFonts w:ascii="Times New Roman" w:hAnsi="Times New Roman" w:cs="Times New Roman"/>
          <w:b/>
          <w:bCs/>
          <w:sz w:val="24"/>
          <w:szCs w:val="24"/>
          <w:lang/>
        </w:rPr>
        <w:t xml:space="preserve"> </w:t>
      </w:r>
      <w:r w:rsidRPr="00AD3C5C">
        <w:rPr>
          <w:rFonts w:ascii="Times New Roman" w:hAnsi="Times New Roman" w:cs="Times New Roman"/>
          <w:sz w:val="24"/>
          <w:szCs w:val="24"/>
          <w:lang/>
        </w:rPr>
        <w:t>se zasnivaju na identifikovane izvore informacija i dužne su da zaštite identitet onih koji daju informacije u poverenju, bez obzira da li je to unapred traženo ili ne.</w:t>
      </w:r>
    </w:p>
    <w:p w:rsidR="00AD3C5C" w:rsidRDefault="00AD3C5C" w:rsidP="00AD3C5C">
      <w:pPr>
        <w:numPr>
          <w:ilvl w:val="0"/>
          <w:numId w:val="4"/>
        </w:numPr>
        <w:spacing w:after="0" w:line="240" w:lineRule="auto"/>
        <w:jc w:val="both"/>
        <w:rPr>
          <w:ins w:id="50" w:author="fcocaj" w:date="2013-12-26T14:48:00Z"/>
          <w:rFonts w:ascii="Times New Roman" w:hAnsi="Times New Roman" w:cs="Times New Roman"/>
          <w:sz w:val="24"/>
          <w:szCs w:val="24"/>
          <w:lang/>
        </w:rPr>
      </w:pPr>
    </w:p>
    <w:p w:rsidR="00AD3C5C" w:rsidRPr="00D33681" w:rsidRDefault="00AD3C5C" w:rsidP="00AD3C5C">
      <w:pPr>
        <w:pStyle w:val="normal0"/>
        <w:numPr>
          <w:ilvl w:val="0"/>
          <w:numId w:val="4"/>
        </w:numPr>
        <w:jc w:val="both"/>
        <w:rPr>
          <w:ins w:id="51" w:author="fcocaj" w:date="2013-12-26T14:48:00Z"/>
          <w:rStyle w:val="normal00200028web00291char1"/>
          <w:color w:val="000000" w:themeColor="text1"/>
          <w:lang w:val="sq-AL"/>
        </w:rPr>
      </w:pPr>
      <w:proofErr w:type="spellStart"/>
      <w:ins w:id="52" w:author="fcocaj" w:date="2013-12-26T14:48:00Z">
        <w:r>
          <w:rPr>
            <w:rStyle w:val="st"/>
          </w:rPr>
          <w:t>Zaštitu</w:t>
        </w:r>
        <w:proofErr w:type="spellEnd"/>
        <w:r>
          <w:rPr>
            <w:rStyle w:val="st"/>
          </w:rPr>
          <w:t xml:space="preserve"> </w:t>
        </w:r>
        <w:proofErr w:type="spellStart"/>
        <w:r>
          <w:rPr>
            <w:rStyle w:val="st"/>
          </w:rPr>
          <w:t>izvora</w:t>
        </w:r>
        <w:proofErr w:type="spellEnd"/>
        <w:r>
          <w:rPr>
            <w:rStyle w:val="st"/>
          </w:rPr>
          <w:t xml:space="preserve"> u </w:t>
        </w:r>
        <w:proofErr w:type="spellStart"/>
        <w:r>
          <w:rPr>
            <w:rStyle w:val="st"/>
          </w:rPr>
          <w:t>novinarstvu</w:t>
        </w:r>
        <w:proofErr w:type="spellEnd"/>
        <w:r>
          <w:rPr>
            <w:rStyle w:val="st"/>
          </w:rPr>
          <w:t xml:space="preserve"> </w:t>
        </w:r>
        <w:proofErr w:type="spellStart"/>
        <w:r w:rsidRPr="00D33681">
          <w:rPr>
            <w:rStyle w:val="normal00200028web00291char1"/>
            <w:color w:val="000000" w:themeColor="text1"/>
            <w:lang w:val="sq-AL"/>
          </w:rPr>
          <w:t>treba</w:t>
        </w:r>
        <w:proofErr w:type="spellEnd"/>
        <w:r w:rsidRPr="00D33681">
          <w:rPr>
            <w:rStyle w:val="normal00200028web00291char1"/>
            <w:color w:val="000000" w:themeColor="text1"/>
            <w:lang w:val="sq-AL"/>
          </w:rPr>
          <w:t xml:space="preserve"> biti u </w:t>
        </w:r>
        <w:proofErr w:type="spellStart"/>
        <w:r w:rsidRPr="00D33681">
          <w:rPr>
            <w:rStyle w:val="normal00200028web00291char1"/>
            <w:color w:val="000000" w:themeColor="text1"/>
            <w:lang w:val="sq-AL"/>
          </w:rPr>
          <w:t>saglasnost</w:t>
        </w:r>
        <w:proofErr w:type="spellEnd"/>
        <w:r w:rsidRPr="00D33681">
          <w:rPr>
            <w:rStyle w:val="normal00200028web00291char1"/>
            <w:color w:val="000000" w:themeColor="text1"/>
            <w:lang w:val="sq-AL"/>
          </w:rPr>
          <w:t xml:space="preserve"> sa </w:t>
        </w:r>
        <w:proofErr w:type="spellStart"/>
        <w:r w:rsidRPr="00D33681">
          <w:rPr>
            <w:rStyle w:val="normal00200028web00291char1"/>
            <w:color w:val="000000" w:themeColor="text1"/>
            <w:lang w:val="sq-AL"/>
          </w:rPr>
          <w:t>Zakonom</w:t>
        </w:r>
        <w:proofErr w:type="spellEnd"/>
        <w:r w:rsidRPr="00D33681">
          <w:rPr>
            <w:rStyle w:val="normal00200028web00291char1"/>
            <w:color w:val="000000" w:themeColor="text1"/>
            <w:lang w:val="sq-AL"/>
          </w:rPr>
          <w:t xml:space="preserve"> </w:t>
        </w:r>
        <w:proofErr w:type="spellStart"/>
        <w:r w:rsidRPr="00D33681">
          <w:rPr>
            <w:rStyle w:val="normal00200028web00291char1"/>
            <w:color w:val="000000" w:themeColor="text1"/>
            <w:lang w:val="sq-AL"/>
          </w:rPr>
          <w:t>Br</w:t>
        </w:r>
        <w:proofErr w:type="spellEnd"/>
        <w:r w:rsidRPr="00D33681">
          <w:rPr>
            <w:rStyle w:val="normal00200028web00291char1"/>
            <w:color w:val="000000" w:themeColor="text1"/>
            <w:lang w:val="sq-AL"/>
          </w:rPr>
          <w:t xml:space="preserve">. 04?L-137 </w:t>
        </w:r>
        <w:proofErr w:type="spellStart"/>
        <w:r>
          <w:rPr>
            <w:rStyle w:val="st"/>
          </w:rPr>
          <w:t>Zaštitu</w:t>
        </w:r>
        <w:proofErr w:type="spellEnd"/>
        <w:r>
          <w:rPr>
            <w:rStyle w:val="st"/>
          </w:rPr>
          <w:t xml:space="preserve"> </w:t>
        </w:r>
        <w:proofErr w:type="spellStart"/>
        <w:r>
          <w:rPr>
            <w:rStyle w:val="st"/>
          </w:rPr>
          <w:t>izvora</w:t>
        </w:r>
        <w:proofErr w:type="spellEnd"/>
        <w:r>
          <w:rPr>
            <w:rStyle w:val="st"/>
          </w:rPr>
          <w:t xml:space="preserve"> u </w:t>
        </w:r>
        <w:proofErr w:type="spellStart"/>
        <w:r>
          <w:rPr>
            <w:rStyle w:val="st"/>
          </w:rPr>
          <w:t>novinarstvu</w:t>
        </w:r>
        <w:proofErr w:type="spellEnd"/>
      </w:ins>
    </w:p>
    <w:p w:rsidR="00AD3C5C" w:rsidRPr="00AD3C5C" w:rsidRDefault="00AD3C5C" w:rsidP="00AD3C5C">
      <w:pPr>
        <w:numPr>
          <w:ilvl w:val="0"/>
          <w:numId w:val="4"/>
        </w:numPr>
        <w:spacing w:after="0" w:line="240" w:lineRule="auto"/>
        <w:jc w:val="both"/>
        <w:rPr>
          <w:rFonts w:ascii="Times New Roman" w:hAnsi="Times New Roman" w:cs="Times New Roman"/>
          <w:sz w:val="24"/>
          <w:szCs w:val="24"/>
          <w:lang/>
        </w:rPr>
      </w:pP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numPr>
          <w:ilvl w:val="0"/>
          <w:numId w:val="4"/>
        </w:numPr>
        <w:spacing w:after="0" w:line="240" w:lineRule="auto"/>
        <w:jc w:val="both"/>
        <w:rPr>
          <w:rFonts w:ascii="Times New Roman" w:hAnsi="Times New Roman" w:cs="Times New Roman"/>
          <w:sz w:val="24"/>
          <w:szCs w:val="24"/>
          <w:lang/>
        </w:rPr>
      </w:pPr>
      <w:r w:rsidRPr="00AD3C5C">
        <w:rPr>
          <w:rFonts w:ascii="Times New Roman" w:hAnsi="Times New Roman" w:cs="Times New Roman"/>
          <w:sz w:val="24"/>
          <w:szCs w:val="24"/>
          <w:lang/>
        </w:rPr>
        <w:t xml:space="preserve">Tokom izveštavanja i komentarisanja o kontroverznom slučaju, audiovizuelni medijski servisi će, izbegavajući pretpostavke, unapred proveriti činjenice i uzeti izjave i </w:t>
      </w:r>
      <w:r w:rsidRPr="00AD3C5C">
        <w:rPr>
          <w:rFonts w:ascii="Times New Roman" w:hAnsi="Times New Roman" w:cs="Times New Roman"/>
          <w:sz w:val="24"/>
          <w:szCs w:val="24"/>
          <w:lang/>
        </w:rPr>
        <w:lastRenderedPageBreak/>
        <w:t>komentare svih strana uključenih u taj događaj. Ako neka od uključenih strana odbije da da izjavu, novinar će tokom izveštavanja naglasiti to odbijanje.</w:t>
      </w: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numPr>
          <w:ilvl w:val="0"/>
          <w:numId w:val="4"/>
        </w:numPr>
        <w:spacing w:after="0" w:line="240" w:lineRule="auto"/>
        <w:jc w:val="both"/>
        <w:rPr>
          <w:rFonts w:ascii="Times New Roman" w:hAnsi="Times New Roman" w:cs="Times New Roman"/>
          <w:sz w:val="24"/>
          <w:szCs w:val="24"/>
          <w:lang/>
        </w:rPr>
      </w:pPr>
      <w:r w:rsidRPr="00AD3C5C">
        <w:rPr>
          <w:rFonts w:ascii="Times New Roman" w:hAnsi="Times New Roman" w:cs="Times New Roman"/>
          <w:bCs/>
          <w:sz w:val="24"/>
          <w:szCs w:val="24"/>
          <w:lang/>
        </w:rPr>
        <w:t>Audiovizuelna medijska usluga</w:t>
      </w:r>
      <w:r w:rsidRPr="00AD3C5C">
        <w:rPr>
          <w:rFonts w:ascii="Times New Roman" w:hAnsi="Times New Roman" w:cs="Times New Roman"/>
          <w:b/>
          <w:bCs/>
          <w:sz w:val="24"/>
          <w:szCs w:val="24"/>
          <w:lang/>
        </w:rPr>
        <w:t xml:space="preserve"> </w:t>
      </w:r>
      <w:r w:rsidRPr="00AD3C5C">
        <w:rPr>
          <w:rFonts w:ascii="Times New Roman" w:hAnsi="Times New Roman" w:cs="Times New Roman"/>
          <w:sz w:val="24"/>
          <w:szCs w:val="24"/>
          <w:lang/>
        </w:rPr>
        <w:t>će biti aktivni pratioci političkih i izbornih procesa. Audiovizuelni medijski servisi neće promovisati interese jedne političke partije ili političkog stava, niti će učestvovati u delo koje može uticati na promovisanje političke partije, političkog stava, grupe ili pojedinca, što isključuje druge stranke, stavove, grupe ili pojedince.</w:t>
      </w:r>
    </w:p>
    <w:p w:rsidR="00AD3C5C" w:rsidRPr="00AD3C5C" w:rsidRDefault="00AD3C5C" w:rsidP="00AD3C5C">
      <w:pPr>
        <w:jc w:val="center"/>
        <w:rPr>
          <w:rFonts w:ascii="Times New Roman" w:hAnsi="Times New Roman" w:cs="Times New Roman"/>
          <w:b/>
          <w:sz w:val="24"/>
          <w:szCs w:val="24"/>
          <w:lang/>
        </w:rPr>
      </w:pPr>
    </w:p>
    <w:p w:rsidR="00AD3C5C" w:rsidRPr="00AD3C5C" w:rsidRDefault="00AD3C5C" w:rsidP="00AD3C5C">
      <w:pPr>
        <w:jc w:val="center"/>
        <w:rPr>
          <w:rFonts w:ascii="Times New Roman" w:hAnsi="Times New Roman" w:cs="Times New Roman"/>
          <w:b/>
          <w:sz w:val="24"/>
          <w:szCs w:val="24"/>
          <w:lang/>
        </w:rPr>
      </w:pPr>
      <w:r w:rsidRPr="00AD3C5C">
        <w:rPr>
          <w:rFonts w:ascii="Times New Roman" w:hAnsi="Times New Roman" w:cs="Times New Roman"/>
          <w:b/>
          <w:sz w:val="24"/>
          <w:szCs w:val="24"/>
          <w:lang/>
        </w:rPr>
        <w:t>ČLAN 7</w:t>
      </w:r>
    </w:p>
    <w:p w:rsidR="00AD3C5C" w:rsidRPr="00AD3C5C" w:rsidRDefault="00AD3C5C" w:rsidP="00AD3C5C">
      <w:pPr>
        <w:jc w:val="center"/>
        <w:rPr>
          <w:rFonts w:ascii="Times New Roman" w:hAnsi="Times New Roman" w:cs="Times New Roman"/>
          <w:b/>
          <w:sz w:val="24"/>
          <w:szCs w:val="24"/>
          <w:lang/>
        </w:rPr>
      </w:pPr>
      <w:r w:rsidRPr="00AD3C5C">
        <w:rPr>
          <w:rFonts w:ascii="Times New Roman" w:hAnsi="Times New Roman" w:cs="Times New Roman"/>
          <w:b/>
          <w:sz w:val="24"/>
          <w:szCs w:val="24"/>
          <w:lang/>
        </w:rPr>
        <w:t>INDIVIDUALNA PRAVA</w:t>
      </w: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numPr>
          <w:ilvl w:val="0"/>
          <w:numId w:val="5"/>
        </w:numPr>
        <w:spacing w:after="0" w:line="240" w:lineRule="auto"/>
        <w:jc w:val="both"/>
        <w:rPr>
          <w:rFonts w:ascii="Times New Roman" w:hAnsi="Times New Roman" w:cs="Times New Roman"/>
          <w:sz w:val="24"/>
          <w:szCs w:val="24"/>
          <w:lang/>
        </w:rPr>
      </w:pPr>
      <w:r w:rsidRPr="00AD3C5C">
        <w:rPr>
          <w:rFonts w:ascii="Times New Roman" w:hAnsi="Times New Roman" w:cs="Times New Roman"/>
          <w:sz w:val="24"/>
          <w:szCs w:val="24"/>
          <w:lang/>
        </w:rPr>
        <w:t>Svako ima pravo na poštovanje privatnog i porodičnog života. Pravo na privatnost pojedinaca će se poštovati. Uplitanje u privatne ili lične stvari koje nemaju nikakvog uticaja na javni interes je zabranjeno.</w:t>
      </w: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numPr>
          <w:ilvl w:val="0"/>
          <w:numId w:val="5"/>
        </w:numPr>
        <w:spacing w:after="0" w:line="240" w:lineRule="auto"/>
        <w:jc w:val="both"/>
        <w:rPr>
          <w:rFonts w:ascii="Times New Roman" w:hAnsi="Times New Roman" w:cs="Times New Roman"/>
          <w:sz w:val="24"/>
          <w:szCs w:val="24"/>
          <w:lang/>
        </w:rPr>
      </w:pPr>
      <w:r w:rsidRPr="00AD3C5C">
        <w:rPr>
          <w:rFonts w:ascii="Times New Roman" w:hAnsi="Times New Roman" w:cs="Times New Roman"/>
          <w:sz w:val="24"/>
          <w:szCs w:val="24"/>
          <w:lang/>
        </w:rPr>
        <w:t>Osobe pogođene tragedijom ili žalošću će se tretirati s posebnom pažnjom, poštovanjem i uzdržanošću; njima se treba dozvoliti da tuguju u potpunoj privatnosti.</w:t>
      </w: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numPr>
          <w:ilvl w:val="0"/>
          <w:numId w:val="5"/>
        </w:numPr>
        <w:spacing w:after="0" w:line="240" w:lineRule="auto"/>
        <w:jc w:val="both"/>
        <w:rPr>
          <w:rFonts w:ascii="Times New Roman" w:hAnsi="Times New Roman" w:cs="Times New Roman"/>
          <w:sz w:val="24"/>
          <w:szCs w:val="24"/>
          <w:lang/>
        </w:rPr>
      </w:pPr>
      <w:r w:rsidRPr="00AD3C5C">
        <w:rPr>
          <w:rFonts w:ascii="Times New Roman" w:hAnsi="Times New Roman" w:cs="Times New Roman"/>
          <w:sz w:val="24"/>
          <w:szCs w:val="24"/>
          <w:lang/>
        </w:rPr>
        <w:t>Ni jedan emitovani material ne sme da povredi/naruši ili se upliće u pravo pojedinca</w:t>
      </w:r>
      <w:ins w:id="53" w:author="fcocaj" w:date="2013-12-26T14:49:00Z">
        <w:r>
          <w:rPr>
            <w:rFonts w:ascii="Times New Roman" w:hAnsi="Times New Roman" w:cs="Times New Roman"/>
            <w:sz w:val="24"/>
            <w:szCs w:val="24"/>
            <w:lang/>
          </w:rPr>
          <w:t xml:space="preserve"> </w:t>
        </w:r>
        <w:r>
          <w:rPr>
            <w:color w:val="000000" w:themeColor="text1"/>
          </w:rPr>
          <w:t xml:space="preserve">koji </w:t>
        </w:r>
        <w:proofErr w:type="spellStart"/>
        <w:r>
          <w:rPr>
            <w:color w:val="000000" w:themeColor="text1"/>
          </w:rPr>
          <w:t>posebno</w:t>
        </w:r>
        <w:proofErr w:type="spellEnd"/>
        <w:r>
          <w:rPr>
            <w:color w:val="000000" w:themeColor="text1"/>
          </w:rPr>
          <w:t xml:space="preserve"> u </w:t>
        </w:r>
        <w:proofErr w:type="spellStart"/>
        <w:r>
          <w:rPr>
            <w:color w:val="000000" w:themeColor="text1"/>
          </w:rPr>
          <w:t>istraznjim</w:t>
        </w:r>
        <w:proofErr w:type="spellEnd"/>
        <w:r>
          <w:rPr>
            <w:color w:val="000000" w:themeColor="text1"/>
          </w:rPr>
          <w:t xml:space="preserve"> i </w:t>
        </w:r>
        <w:proofErr w:type="spellStart"/>
        <w:r>
          <w:rPr>
            <w:color w:val="000000" w:themeColor="text1"/>
          </w:rPr>
          <w:t>sudskim</w:t>
        </w:r>
        <w:proofErr w:type="spellEnd"/>
        <w:r>
          <w:rPr>
            <w:color w:val="000000" w:themeColor="text1"/>
          </w:rPr>
          <w:t xml:space="preserve"> </w:t>
        </w:r>
        <w:proofErr w:type="spellStart"/>
        <w:r>
          <w:rPr>
            <w:color w:val="000000" w:themeColor="text1"/>
          </w:rPr>
          <w:t>procesima</w:t>
        </w:r>
        <w:proofErr w:type="spellEnd"/>
        <w:r>
          <w:rPr>
            <w:color w:val="000000" w:themeColor="text1"/>
          </w:rPr>
          <w:t xml:space="preserve"> </w:t>
        </w:r>
        <w:proofErr w:type="spellStart"/>
        <w:r>
          <w:rPr>
            <w:color w:val="000000" w:themeColor="text1"/>
          </w:rPr>
          <w:t>treba</w:t>
        </w:r>
        <w:proofErr w:type="spellEnd"/>
        <w:r>
          <w:rPr>
            <w:color w:val="000000" w:themeColor="text1"/>
          </w:rPr>
          <w:t xml:space="preserve"> se </w:t>
        </w:r>
        <w:proofErr w:type="spellStart"/>
        <w:r>
          <w:rPr>
            <w:color w:val="000000" w:themeColor="text1"/>
          </w:rPr>
          <w:t>smatrati</w:t>
        </w:r>
        <w:proofErr w:type="spellEnd"/>
        <w:r>
          <w:rPr>
            <w:color w:val="000000" w:themeColor="text1"/>
          </w:rPr>
          <w:t xml:space="preserve"> </w:t>
        </w:r>
        <w:r w:rsidRPr="001B09E1">
          <w:rPr>
            <w:color w:val="000000" w:themeColor="text1"/>
          </w:rPr>
          <w:t xml:space="preserve"> </w:t>
        </w:r>
      </w:ins>
      <w:del w:id="54" w:author="fcocaj" w:date="2013-12-26T14:49:00Z">
        <w:r w:rsidRPr="00AD3C5C" w:rsidDel="00AD3C5C">
          <w:rPr>
            <w:rFonts w:ascii="Times New Roman" w:hAnsi="Times New Roman" w:cs="Times New Roman"/>
            <w:sz w:val="24"/>
            <w:szCs w:val="24"/>
            <w:lang/>
          </w:rPr>
          <w:delText xml:space="preserve"> </w:delText>
        </w:r>
      </w:del>
      <w:r w:rsidRPr="00AD3C5C">
        <w:rPr>
          <w:rFonts w:ascii="Times New Roman" w:hAnsi="Times New Roman" w:cs="Times New Roman"/>
          <w:sz w:val="24"/>
          <w:szCs w:val="24"/>
          <w:lang/>
        </w:rPr>
        <w:t>koji se smatra nevinim dok se ne dokaže krivica od strane nadleznog Suda</w:t>
      </w:r>
      <w:ins w:id="55" w:author="fcocaj" w:date="2013-12-26T14:49:00Z">
        <w:r>
          <w:rPr>
            <w:rFonts w:ascii="Times New Roman" w:hAnsi="Times New Roman" w:cs="Times New Roman"/>
            <w:sz w:val="24"/>
            <w:szCs w:val="24"/>
            <w:lang/>
          </w:rPr>
          <w:t xml:space="preserve"> </w:t>
        </w:r>
        <w:r>
          <w:rPr>
            <w:color w:val="000000" w:themeColor="text1"/>
          </w:rPr>
          <w:t xml:space="preserve">sa </w:t>
        </w:r>
        <w:proofErr w:type="spellStart"/>
        <w:r>
          <w:rPr>
            <w:color w:val="000000" w:themeColor="text1"/>
          </w:rPr>
          <w:t>konacnom</w:t>
        </w:r>
        <w:proofErr w:type="spellEnd"/>
        <w:r>
          <w:rPr>
            <w:color w:val="000000" w:themeColor="text1"/>
          </w:rPr>
          <w:t xml:space="preserve"> </w:t>
        </w:r>
        <w:proofErr w:type="spellStart"/>
        <w:r>
          <w:rPr>
            <w:color w:val="000000" w:themeColor="text1"/>
          </w:rPr>
          <w:t>odlukom</w:t>
        </w:r>
      </w:ins>
      <w:proofErr w:type="spellEnd"/>
      <w:del w:id="56" w:author="fcocaj" w:date="2013-12-26T14:49:00Z">
        <w:r w:rsidRPr="00AD3C5C" w:rsidDel="00AD3C5C">
          <w:rPr>
            <w:rFonts w:ascii="Times New Roman" w:hAnsi="Times New Roman" w:cs="Times New Roman"/>
            <w:sz w:val="24"/>
            <w:szCs w:val="24"/>
            <w:lang/>
          </w:rPr>
          <w:delText>.</w:delText>
        </w:r>
      </w:del>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numPr>
          <w:ilvl w:val="0"/>
          <w:numId w:val="5"/>
        </w:numPr>
        <w:spacing w:after="0" w:line="240" w:lineRule="auto"/>
        <w:jc w:val="both"/>
        <w:rPr>
          <w:rFonts w:ascii="Times New Roman" w:hAnsi="Times New Roman" w:cs="Times New Roman"/>
          <w:sz w:val="24"/>
          <w:szCs w:val="24"/>
          <w:lang/>
        </w:rPr>
      </w:pPr>
      <w:r w:rsidRPr="00AD3C5C">
        <w:rPr>
          <w:rFonts w:ascii="Times New Roman" w:hAnsi="Times New Roman" w:cs="Times New Roman"/>
          <w:sz w:val="24"/>
          <w:szCs w:val="24"/>
          <w:lang/>
        </w:rPr>
        <w:t>Posebna pažnja se treba posvetiti otkrivanju identiteta pojedinaca, njihovog lica ili imena, vodeći računa o tome da se ne nanese šteta njihovom ugledu ili bezbednosti, ili ugledu i bezbednosti njihovih porodica. Neophodno je i pravilno nazivanje lica kao „osumnjičeni“, „osumnjičeni izvršilac“, „optuženi“ ili „osuđeni“.</w:t>
      </w: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numPr>
          <w:ilvl w:val="0"/>
          <w:numId w:val="5"/>
        </w:numPr>
        <w:spacing w:after="0" w:line="240" w:lineRule="auto"/>
        <w:jc w:val="both"/>
        <w:rPr>
          <w:rFonts w:ascii="Times New Roman" w:hAnsi="Times New Roman" w:cs="Times New Roman"/>
          <w:sz w:val="24"/>
          <w:szCs w:val="24"/>
          <w:lang/>
        </w:rPr>
      </w:pPr>
      <w:commentRangeStart w:id="57"/>
      <w:r w:rsidRPr="00AD3C5C">
        <w:rPr>
          <w:rFonts w:ascii="Times New Roman" w:hAnsi="Times New Roman" w:cs="Times New Roman"/>
          <w:sz w:val="24"/>
          <w:szCs w:val="24"/>
          <w:lang/>
        </w:rPr>
        <w:t>Emitovanje materijala koji prikazuje uhapšena, pritvorena, fizički ili verbalno napadnuta lica, na omalovažavajući ili ponižavajući način je zabranjeno.</w:t>
      </w:r>
      <w:commentRangeEnd w:id="57"/>
      <w:r>
        <w:rPr>
          <w:rStyle w:val="CommentReference"/>
          <w:rFonts w:ascii="Times New Roman" w:eastAsia="Times New Roman" w:hAnsi="Times New Roman" w:cs="Times New Roman"/>
          <w:lang w:val="en-US"/>
        </w:rPr>
        <w:commentReference w:id="57"/>
      </w: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numPr>
          <w:ilvl w:val="0"/>
          <w:numId w:val="5"/>
        </w:numPr>
        <w:spacing w:after="0" w:line="240" w:lineRule="auto"/>
        <w:jc w:val="both"/>
        <w:rPr>
          <w:rFonts w:ascii="Times New Roman" w:hAnsi="Times New Roman" w:cs="Times New Roman"/>
          <w:sz w:val="24"/>
          <w:szCs w:val="24"/>
          <w:lang/>
        </w:rPr>
      </w:pPr>
      <w:r w:rsidRPr="00AD3C5C">
        <w:rPr>
          <w:rFonts w:ascii="Times New Roman" w:hAnsi="Times New Roman" w:cs="Times New Roman"/>
          <w:sz w:val="24"/>
          <w:szCs w:val="24"/>
          <w:lang/>
        </w:rPr>
        <w:t>Nijedno lice koje je prikazano, a koje je bilo uključeno u hapšenje ili lišavanje slobode lica, ne treba da podstiče ili ohrabruje nasilje protiv uhapšenog ili lica lišenog slobode.</w:t>
      </w:r>
    </w:p>
    <w:p w:rsidR="00AD3C5C" w:rsidRPr="00AD3C5C" w:rsidRDefault="00AD3C5C" w:rsidP="00AD3C5C">
      <w:pPr>
        <w:pStyle w:val="ListParagraph"/>
        <w:rPr>
          <w:lang/>
        </w:rPr>
      </w:pPr>
    </w:p>
    <w:p w:rsidR="00AD3C5C" w:rsidRPr="00AD3C5C" w:rsidRDefault="00AD3C5C" w:rsidP="00AD3C5C">
      <w:pPr>
        <w:numPr>
          <w:ilvl w:val="0"/>
          <w:numId w:val="5"/>
        </w:numPr>
        <w:spacing w:after="0" w:line="240" w:lineRule="auto"/>
        <w:jc w:val="both"/>
        <w:rPr>
          <w:rFonts w:ascii="Times New Roman" w:hAnsi="Times New Roman" w:cs="Times New Roman"/>
          <w:sz w:val="24"/>
          <w:szCs w:val="24"/>
          <w:lang/>
        </w:rPr>
      </w:pPr>
      <w:r w:rsidRPr="00AD3C5C">
        <w:rPr>
          <w:rFonts w:ascii="Times New Roman" w:hAnsi="Times New Roman" w:cs="Times New Roman"/>
          <w:sz w:val="24"/>
          <w:szCs w:val="24"/>
          <w:lang/>
        </w:rPr>
        <w:t>Telefonski razgovori/pozivi ili intervjui se ne smeju objaviti pre prethodnog informisanja ili odobrenja druge strane</w:t>
      </w:r>
      <w:ins w:id="58" w:author="fcocaj" w:date="2013-12-26T14:52:00Z">
        <w:r w:rsidR="000B466C">
          <w:rPr>
            <w:rFonts w:ascii="Times New Roman" w:hAnsi="Times New Roman" w:cs="Times New Roman"/>
            <w:sz w:val="24"/>
            <w:szCs w:val="24"/>
            <w:lang/>
          </w:rPr>
          <w:t xml:space="preserve"> </w:t>
        </w:r>
        <w:proofErr w:type="spellStart"/>
        <w:r w:rsidR="000B466C">
          <w:rPr>
            <w:color w:val="000000" w:themeColor="text1"/>
          </w:rPr>
          <w:t>da</w:t>
        </w:r>
        <w:proofErr w:type="spellEnd"/>
        <w:r w:rsidR="000B466C">
          <w:rPr>
            <w:color w:val="000000" w:themeColor="text1"/>
          </w:rPr>
          <w:t xml:space="preserve"> </w:t>
        </w:r>
        <w:proofErr w:type="spellStart"/>
        <w:r w:rsidR="000B466C">
          <w:rPr>
            <w:color w:val="000000" w:themeColor="text1"/>
          </w:rPr>
          <w:t>c</w:t>
        </w:r>
        <w:r w:rsidR="000B466C">
          <w:rPr>
            <w:color w:val="000000" w:themeColor="text1"/>
          </w:rPr>
          <w:t>e</w:t>
        </w:r>
        <w:proofErr w:type="spellEnd"/>
        <w:r w:rsidR="000B466C">
          <w:rPr>
            <w:color w:val="000000" w:themeColor="text1"/>
          </w:rPr>
          <w:t xml:space="preserve"> se material se </w:t>
        </w:r>
        <w:proofErr w:type="spellStart"/>
        <w:r w:rsidR="000B466C">
          <w:rPr>
            <w:color w:val="000000" w:themeColor="text1"/>
          </w:rPr>
          <w:t>upotrebiti</w:t>
        </w:r>
      </w:ins>
      <w:proofErr w:type="spellEnd"/>
      <w:r w:rsidRPr="00AD3C5C">
        <w:rPr>
          <w:rFonts w:ascii="Times New Roman" w:hAnsi="Times New Roman" w:cs="Times New Roman"/>
          <w:sz w:val="24"/>
          <w:szCs w:val="24"/>
          <w:lang/>
        </w:rPr>
        <w:t>.</w:t>
      </w: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jc w:val="center"/>
        <w:rPr>
          <w:rFonts w:ascii="Times New Roman" w:hAnsi="Times New Roman" w:cs="Times New Roman"/>
          <w:b/>
          <w:sz w:val="24"/>
          <w:szCs w:val="24"/>
          <w:lang/>
        </w:rPr>
      </w:pPr>
      <w:r w:rsidRPr="00AD3C5C">
        <w:rPr>
          <w:rFonts w:ascii="Times New Roman" w:hAnsi="Times New Roman" w:cs="Times New Roman"/>
          <w:b/>
          <w:sz w:val="24"/>
          <w:szCs w:val="24"/>
          <w:lang/>
        </w:rPr>
        <w:t>ČLAN 8</w:t>
      </w:r>
    </w:p>
    <w:p w:rsidR="00AD3C5C" w:rsidRPr="00AD3C5C" w:rsidRDefault="00AD3C5C" w:rsidP="00AD3C5C">
      <w:pPr>
        <w:jc w:val="center"/>
        <w:rPr>
          <w:rFonts w:ascii="Times New Roman" w:hAnsi="Times New Roman" w:cs="Times New Roman"/>
          <w:b/>
          <w:sz w:val="24"/>
          <w:szCs w:val="24"/>
          <w:lang/>
        </w:rPr>
      </w:pPr>
      <w:r w:rsidRPr="00AD3C5C">
        <w:rPr>
          <w:rFonts w:ascii="Times New Roman" w:hAnsi="Times New Roman" w:cs="Times New Roman"/>
          <w:b/>
          <w:sz w:val="24"/>
          <w:szCs w:val="24"/>
          <w:lang/>
        </w:rPr>
        <w:t>LIČNI NAPADI</w:t>
      </w: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numPr>
          <w:ilvl w:val="0"/>
          <w:numId w:val="6"/>
        </w:numPr>
        <w:spacing w:after="0" w:line="240" w:lineRule="auto"/>
        <w:jc w:val="both"/>
        <w:rPr>
          <w:rFonts w:ascii="Times New Roman" w:hAnsi="Times New Roman" w:cs="Times New Roman"/>
          <w:sz w:val="24"/>
          <w:szCs w:val="24"/>
          <w:lang/>
        </w:rPr>
      </w:pPr>
      <w:r w:rsidRPr="00AD3C5C">
        <w:rPr>
          <w:rFonts w:ascii="Times New Roman" w:hAnsi="Times New Roman" w:cs="Times New Roman"/>
          <w:sz w:val="24"/>
          <w:szCs w:val="24"/>
          <w:lang/>
        </w:rPr>
        <w:t>Lični napadi, uključujući ali ne ogranicavajuci se na napade na čast, lični integritet ili kvalitet nekog lica, institucije ili identifikovane grupe, po pitanjima koja nisu povezana sa javnim interesom su zabranjeni.</w:t>
      </w: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numPr>
          <w:ilvl w:val="0"/>
          <w:numId w:val="6"/>
        </w:numPr>
        <w:spacing w:after="0" w:line="240" w:lineRule="auto"/>
        <w:jc w:val="both"/>
        <w:rPr>
          <w:rFonts w:ascii="Times New Roman" w:hAnsi="Times New Roman" w:cs="Times New Roman"/>
          <w:sz w:val="24"/>
          <w:szCs w:val="24"/>
          <w:lang/>
        </w:rPr>
      </w:pPr>
      <w:r w:rsidRPr="00AD3C5C">
        <w:rPr>
          <w:rFonts w:ascii="Times New Roman" w:hAnsi="Times New Roman" w:cs="Times New Roman"/>
          <w:sz w:val="24"/>
          <w:szCs w:val="24"/>
          <w:lang/>
        </w:rPr>
        <w:t>Programi koji su zlonamerni, nepravedno kritični ili se smatraju napadom na neko, pravno ili fizičko lice, su zabranjeni.</w:t>
      </w: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numPr>
          <w:ilvl w:val="0"/>
          <w:numId w:val="6"/>
        </w:numPr>
        <w:spacing w:after="0" w:line="240" w:lineRule="auto"/>
        <w:jc w:val="both"/>
        <w:rPr>
          <w:rFonts w:ascii="Times New Roman" w:hAnsi="Times New Roman" w:cs="Times New Roman"/>
          <w:sz w:val="24"/>
          <w:szCs w:val="24"/>
          <w:lang/>
        </w:rPr>
      </w:pPr>
      <w:r w:rsidRPr="00AD3C5C">
        <w:rPr>
          <w:rFonts w:ascii="Times New Roman" w:hAnsi="Times New Roman" w:cs="Times New Roman"/>
          <w:sz w:val="24"/>
          <w:szCs w:val="24"/>
          <w:lang/>
        </w:rPr>
        <w:t>Kada se emituju lični napadi upućeni nekom licu, instituciji ili grupi, tom licu, instituciji ili grupi se mora pružiti mogućnost da odmah ako je to moguće, i u istom programu odgovori. Ako to nije moguće licu, instituciji ili grupi se daje mogućnost reakcije u nekom drugom sličnom programu.</w:t>
      </w: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jc w:val="center"/>
        <w:rPr>
          <w:rFonts w:ascii="Times New Roman" w:hAnsi="Times New Roman" w:cs="Times New Roman"/>
          <w:b/>
          <w:sz w:val="24"/>
          <w:szCs w:val="24"/>
          <w:lang/>
        </w:rPr>
      </w:pPr>
      <w:r w:rsidRPr="00AD3C5C">
        <w:rPr>
          <w:rFonts w:ascii="Times New Roman" w:hAnsi="Times New Roman" w:cs="Times New Roman"/>
          <w:b/>
          <w:sz w:val="24"/>
          <w:szCs w:val="24"/>
          <w:lang/>
        </w:rPr>
        <w:t>ČLAN 9</w:t>
      </w:r>
    </w:p>
    <w:p w:rsidR="00AD3C5C" w:rsidRPr="00AD3C5C" w:rsidRDefault="00AD3C5C" w:rsidP="00AD3C5C">
      <w:pPr>
        <w:jc w:val="center"/>
        <w:rPr>
          <w:rFonts w:ascii="Times New Roman" w:hAnsi="Times New Roman" w:cs="Times New Roman"/>
          <w:b/>
          <w:sz w:val="24"/>
          <w:szCs w:val="24"/>
          <w:lang/>
        </w:rPr>
      </w:pPr>
      <w:r w:rsidRPr="00AD3C5C">
        <w:rPr>
          <w:rFonts w:ascii="Times New Roman" w:hAnsi="Times New Roman" w:cs="Times New Roman"/>
          <w:b/>
          <w:sz w:val="24"/>
          <w:szCs w:val="24"/>
          <w:lang/>
        </w:rPr>
        <w:t>PRIVATNOST</w:t>
      </w: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numPr>
          <w:ilvl w:val="0"/>
          <w:numId w:val="7"/>
        </w:numPr>
        <w:spacing w:after="0" w:line="240" w:lineRule="auto"/>
        <w:jc w:val="both"/>
        <w:rPr>
          <w:rFonts w:ascii="Times New Roman" w:hAnsi="Times New Roman" w:cs="Times New Roman"/>
          <w:sz w:val="24"/>
          <w:szCs w:val="24"/>
          <w:lang/>
        </w:rPr>
      </w:pPr>
      <w:commentRangeStart w:id="59"/>
      <w:r w:rsidRPr="00AD3C5C">
        <w:rPr>
          <w:rFonts w:ascii="Times New Roman" w:hAnsi="Times New Roman" w:cs="Times New Roman"/>
          <w:bCs/>
          <w:sz w:val="24"/>
          <w:szCs w:val="24"/>
          <w:lang/>
        </w:rPr>
        <w:t>Audiovizuelna medijska usluga</w:t>
      </w:r>
      <w:r w:rsidRPr="00AD3C5C">
        <w:rPr>
          <w:rFonts w:ascii="Times New Roman" w:hAnsi="Times New Roman" w:cs="Times New Roman"/>
          <w:b/>
          <w:bCs/>
          <w:sz w:val="24"/>
          <w:szCs w:val="24"/>
          <w:lang/>
        </w:rPr>
        <w:t xml:space="preserve"> </w:t>
      </w:r>
      <w:r w:rsidRPr="00AD3C5C">
        <w:rPr>
          <w:rFonts w:ascii="Times New Roman" w:hAnsi="Times New Roman" w:cs="Times New Roman"/>
          <w:sz w:val="24"/>
          <w:szCs w:val="24"/>
          <w:lang/>
        </w:rPr>
        <w:t>neće objavljivati imena, opis, karakteristike, sličnost ili posebne informacije o nekom lice koje je navodno izvršilo krivično delo, osim ako nadležni organi nisu odobrili objavljivanje takvih informacija, i osim ako pojedinac nije proglašen krivim od strane suda ili nadležnog organa da je počinio krivično delo.</w:t>
      </w:r>
      <w:commentRangeEnd w:id="59"/>
      <w:r w:rsidR="000B466C">
        <w:rPr>
          <w:rStyle w:val="CommentReference"/>
          <w:rFonts w:ascii="Times New Roman" w:eastAsia="Times New Roman" w:hAnsi="Times New Roman" w:cs="Times New Roman"/>
          <w:lang w:val="en-US"/>
        </w:rPr>
        <w:commentReference w:id="59"/>
      </w: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numPr>
          <w:ilvl w:val="0"/>
          <w:numId w:val="7"/>
        </w:numPr>
        <w:spacing w:after="0" w:line="240" w:lineRule="auto"/>
        <w:jc w:val="both"/>
        <w:rPr>
          <w:rFonts w:ascii="Times New Roman" w:hAnsi="Times New Roman" w:cs="Times New Roman"/>
          <w:sz w:val="24"/>
          <w:szCs w:val="24"/>
          <w:lang/>
        </w:rPr>
      </w:pPr>
      <w:r w:rsidRPr="00AD3C5C">
        <w:rPr>
          <w:rFonts w:ascii="Times New Roman" w:hAnsi="Times New Roman" w:cs="Times New Roman"/>
          <w:sz w:val="24"/>
          <w:szCs w:val="24"/>
          <w:lang/>
        </w:rPr>
        <w:t xml:space="preserve">Ispovesti o ličnim tragedijama treba biti pažljive, </w:t>
      </w:r>
      <w:r w:rsidRPr="00AD3C5C">
        <w:rPr>
          <w:rFonts w:ascii="Times New Roman" w:hAnsi="Times New Roman" w:cs="Times New Roman"/>
          <w:bCs/>
          <w:sz w:val="24"/>
          <w:szCs w:val="24"/>
          <w:lang/>
        </w:rPr>
        <w:t>Audiovizuelna medijska usluga</w:t>
      </w:r>
      <w:r w:rsidRPr="00AD3C5C">
        <w:rPr>
          <w:rFonts w:ascii="Times New Roman" w:hAnsi="Times New Roman" w:cs="Times New Roman"/>
          <w:b/>
          <w:bCs/>
          <w:sz w:val="24"/>
          <w:szCs w:val="24"/>
          <w:lang/>
        </w:rPr>
        <w:t xml:space="preserve"> </w:t>
      </w:r>
      <w:r w:rsidRPr="00AD3C5C">
        <w:rPr>
          <w:rFonts w:ascii="Times New Roman" w:hAnsi="Times New Roman" w:cs="Times New Roman"/>
          <w:sz w:val="24"/>
          <w:szCs w:val="24"/>
          <w:lang/>
        </w:rPr>
        <w:t>treba da pristupe sa razumevanjem i na diskretnom nacin.</w:t>
      </w: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jc w:val="center"/>
        <w:rPr>
          <w:rFonts w:ascii="Times New Roman" w:hAnsi="Times New Roman" w:cs="Times New Roman"/>
          <w:b/>
          <w:sz w:val="24"/>
          <w:szCs w:val="24"/>
          <w:lang/>
        </w:rPr>
      </w:pPr>
      <w:r w:rsidRPr="00AD3C5C">
        <w:rPr>
          <w:rFonts w:ascii="Times New Roman" w:hAnsi="Times New Roman" w:cs="Times New Roman"/>
          <w:b/>
          <w:sz w:val="24"/>
          <w:szCs w:val="24"/>
          <w:lang/>
        </w:rPr>
        <w:t>ČLAN 10</w:t>
      </w:r>
    </w:p>
    <w:p w:rsidR="00AD3C5C" w:rsidRPr="00AD3C5C" w:rsidRDefault="00AD3C5C" w:rsidP="00AD3C5C">
      <w:pPr>
        <w:jc w:val="center"/>
        <w:rPr>
          <w:rFonts w:ascii="Times New Roman" w:hAnsi="Times New Roman" w:cs="Times New Roman"/>
          <w:b/>
          <w:sz w:val="24"/>
          <w:szCs w:val="24"/>
          <w:lang/>
        </w:rPr>
      </w:pPr>
      <w:r w:rsidRPr="00AD3C5C">
        <w:rPr>
          <w:rFonts w:ascii="Times New Roman" w:hAnsi="Times New Roman" w:cs="Times New Roman"/>
          <w:b/>
          <w:sz w:val="24"/>
          <w:szCs w:val="24"/>
          <w:lang/>
        </w:rPr>
        <w:t>DISKRIMINACIJA</w:t>
      </w: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jc w:val="both"/>
        <w:rPr>
          <w:rFonts w:ascii="Times New Roman" w:hAnsi="Times New Roman" w:cs="Times New Roman"/>
          <w:sz w:val="24"/>
          <w:szCs w:val="24"/>
          <w:lang/>
        </w:rPr>
      </w:pPr>
      <w:r w:rsidRPr="00AD3C5C">
        <w:rPr>
          <w:rFonts w:ascii="Times New Roman" w:hAnsi="Times New Roman" w:cs="Times New Roman"/>
          <w:sz w:val="24"/>
          <w:szCs w:val="24"/>
          <w:lang/>
        </w:rPr>
        <w:lastRenderedPageBreak/>
        <w:t>Rasa, boja, pol, jezik, vera, politička ili druga mišljenja, etnička ili drustvena pripadnost, veza sa nekom grupacijom, imovina, ekonomsko i socijalno stanje, seksualno orentisanje, fizička ili mentalna nesposobnost ili neki drugi licni status se neće koristiti na način koji lica može dovesti u nezavidan položaj, klevetanje ili ismevanje.</w:t>
      </w: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jc w:val="both"/>
        <w:rPr>
          <w:rFonts w:ascii="Times New Roman" w:hAnsi="Times New Roman" w:cs="Times New Roman"/>
          <w:b/>
          <w:sz w:val="24"/>
          <w:szCs w:val="24"/>
          <w:lang/>
        </w:rPr>
      </w:pPr>
    </w:p>
    <w:p w:rsidR="00AD3C5C" w:rsidRPr="00AD3C5C" w:rsidRDefault="00AD3C5C" w:rsidP="00AD3C5C">
      <w:pPr>
        <w:jc w:val="center"/>
        <w:rPr>
          <w:rFonts w:ascii="Times New Roman" w:hAnsi="Times New Roman" w:cs="Times New Roman"/>
          <w:b/>
          <w:sz w:val="24"/>
          <w:szCs w:val="24"/>
          <w:lang/>
        </w:rPr>
      </w:pPr>
      <w:r w:rsidRPr="00AD3C5C">
        <w:rPr>
          <w:rFonts w:ascii="Times New Roman" w:hAnsi="Times New Roman" w:cs="Times New Roman"/>
          <w:b/>
          <w:sz w:val="24"/>
          <w:szCs w:val="24"/>
          <w:lang/>
        </w:rPr>
        <w:t>ČLAN 11</w:t>
      </w:r>
    </w:p>
    <w:p w:rsidR="00AD3C5C" w:rsidRPr="00AD3C5C" w:rsidRDefault="00AD3C5C" w:rsidP="00AD3C5C">
      <w:pPr>
        <w:jc w:val="center"/>
        <w:rPr>
          <w:rFonts w:ascii="Times New Roman" w:hAnsi="Times New Roman" w:cs="Times New Roman"/>
          <w:b/>
          <w:sz w:val="24"/>
          <w:szCs w:val="24"/>
          <w:lang/>
        </w:rPr>
      </w:pPr>
      <w:r w:rsidRPr="00AD3C5C">
        <w:rPr>
          <w:rFonts w:ascii="Times New Roman" w:hAnsi="Times New Roman" w:cs="Times New Roman"/>
          <w:b/>
          <w:sz w:val="24"/>
          <w:szCs w:val="24"/>
          <w:lang/>
        </w:rPr>
        <w:t>PRIKAZIVANJE DECE I MALOLETNIKA</w:t>
      </w: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numPr>
          <w:ilvl w:val="0"/>
          <w:numId w:val="8"/>
        </w:numPr>
        <w:spacing w:after="0" w:line="240" w:lineRule="auto"/>
        <w:jc w:val="both"/>
        <w:rPr>
          <w:rFonts w:ascii="Times New Roman" w:hAnsi="Times New Roman" w:cs="Times New Roman"/>
          <w:sz w:val="24"/>
          <w:szCs w:val="24"/>
          <w:lang/>
        </w:rPr>
      </w:pPr>
      <w:r w:rsidRPr="00AD3C5C">
        <w:rPr>
          <w:rFonts w:ascii="Times New Roman" w:hAnsi="Times New Roman" w:cs="Times New Roman"/>
          <w:sz w:val="24"/>
          <w:szCs w:val="24"/>
          <w:lang/>
        </w:rPr>
        <w:t>Pravo na privatnost deteta se uvek mora poštovati. Kako im nepotreban publicitet ili pogrešno etiketiranje može naneti štetu, deca žrtve zlostavljanja ili u sukobu sa zakonom se ne trebaju identifikovati, direktno ili indirektno. Ne smeju se emitovati nikakve informacije na osnovu kojih mogu biti identifikovana. Iznenadni ili neplanirani intervju („spletke“) dece su zabranjeni.</w:t>
      </w: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numPr>
          <w:ilvl w:val="0"/>
          <w:numId w:val="8"/>
        </w:numPr>
        <w:spacing w:after="0" w:line="240" w:lineRule="auto"/>
        <w:jc w:val="both"/>
        <w:rPr>
          <w:rFonts w:ascii="Times New Roman" w:hAnsi="Times New Roman" w:cs="Times New Roman"/>
          <w:sz w:val="24"/>
          <w:szCs w:val="24"/>
          <w:lang/>
        </w:rPr>
      </w:pPr>
      <w:r w:rsidRPr="00AD3C5C">
        <w:rPr>
          <w:rFonts w:ascii="Times New Roman" w:hAnsi="Times New Roman" w:cs="Times New Roman"/>
          <w:sz w:val="24"/>
          <w:szCs w:val="24"/>
          <w:lang/>
        </w:rPr>
        <w:t>Deca koja su žrtve, osumnjičena, optužena za zločin, uhapšena ili pritvorena zbog sumnje da su izvršila neko krivično delo, i deca koja prolaze kroz sudski proces se moraju zaštititi od neprijatnosti ili traume; ona se mogu intervjuisati samo uz saglasnost njihovih roditelja ili staratelja, osim ako je roditelj ili staratelj optužen. Intervjui se mogu sprovesti samo uz prisustvo organa vlasti i nadzor advokata, psihologa ili socijalnog radnika, odgovornih za njihovo blagostanje.</w:t>
      </w:r>
    </w:p>
    <w:p w:rsidR="00AD3C5C" w:rsidRPr="00AD3C5C" w:rsidRDefault="00AD3C5C" w:rsidP="00AD3C5C">
      <w:pPr>
        <w:pStyle w:val="ListParagraph"/>
        <w:rPr>
          <w:lang/>
        </w:rPr>
      </w:pPr>
    </w:p>
    <w:p w:rsidR="00AD3C5C" w:rsidRPr="00AD3C5C" w:rsidRDefault="00AD3C5C" w:rsidP="00AD3C5C">
      <w:pPr>
        <w:numPr>
          <w:ilvl w:val="0"/>
          <w:numId w:val="8"/>
        </w:numPr>
        <w:spacing w:after="0" w:line="240" w:lineRule="auto"/>
        <w:jc w:val="both"/>
        <w:rPr>
          <w:rFonts w:ascii="Times New Roman" w:hAnsi="Times New Roman" w:cs="Times New Roman"/>
          <w:sz w:val="24"/>
          <w:szCs w:val="24"/>
          <w:lang/>
        </w:rPr>
      </w:pPr>
      <w:r w:rsidRPr="00AD3C5C">
        <w:rPr>
          <w:rFonts w:ascii="Times New Roman" w:hAnsi="Times New Roman" w:cs="Times New Roman"/>
          <w:sz w:val="24"/>
          <w:szCs w:val="24"/>
          <w:lang/>
        </w:rPr>
        <w:t>Deca neće biti primoravana da se prisete svojih tragičnih iskustava, da ih demonstrirarju ili opišu u grafičkim detaljima.</w:t>
      </w: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numPr>
          <w:ilvl w:val="0"/>
          <w:numId w:val="8"/>
        </w:numPr>
        <w:spacing w:after="0" w:line="240" w:lineRule="auto"/>
        <w:jc w:val="both"/>
        <w:rPr>
          <w:rFonts w:ascii="Times New Roman" w:hAnsi="Times New Roman" w:cs="Times New Roman"/>
          <w:sz w:val="24"/>
          <w:szCs w:val="24"/>
          <w:lang/>
        </w:rPr>
      </w:pPr>
      <w:r w:rsidRPr="00AD3C5C">
        <w:rPr>
          <w:rFonts w:ascii="Times New Roman" w:hAnsi="Times New Roman" w:cs="Times New Roman"/>
          <w:sz w:val="24"/>
          <w:szCs w:val="24"/>
          <w:lang/>
        </w:rPr>
        <w:t>Programi i materijal u koji su uključena deca mora biti usklađen svim zakonima i podzakonskim aktima koja se tiču zaštite istih.</w:t>
      </w: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numPr>
          <w:ilvl w:val="0"/>
          <w:numId w:val="8"/>
        </w:numPr>
        <w:spacing w:after="0" w:line="240" w:lineRule="auto"/>
        <w:jc w:val="both"/>
        <w:rPr>
          <w:rFonts w:ascii="Times New Roman" w:hAnsi="Times New Roman" w:cs="Times New Roman"/>
          <w:sz w:val="24"/>
          <w:szCs w:val="24"/>
          <w:lang/>
        </w:rPr>
      </w:pPr>
      <w:r w:rsidRPr="00AD3C5C">
        <w:rPr>
          <w:rFonts w:ascii="Times New Roman" w:hAnsi="Times New Roman" w:cs="Times New Roman"/>
          <w:bCs/>
          <w:sz w:val="24"/>
          <w:szCs w:val="24"/>
          <w:lang/>
        </w:rPr>
        <w:t>Audiovizuelna medijska usluga</w:t>
      </w:r>
      <w:r w:rsidRPr="00AD3C5C">
        <w:rPr>
          <w:rFonts w:ascii="Times New Roman" w:hAnsi="Times New Roman" w:cs="Times New Roman"/>
          <w:b/>
          <w:bCs/>
          <w:sz w:val="24"/>
          <w:szCs w:val="24"/>
          <w:lang/>
        </w:rPr>
        <w:t xml:space="preserve"> </w:t>
      </w:r>
      <w:r w:rsidRPr="00AD3C5C">
        <w:rPr>
          <w:rFonts w:ascii="Times New Roman" w:hAnsi="Times New Roman" w:cs="Times New Roman"/>
          <w:sz w:val="24"/>
          <w:szCs w:val="24"/>
          <w:lang/>
        </w:rPr>
        <w:t>neće prenositi intervjue ili snimke dece mlađe od četrnaest (14) godina, koje škode njihovom integritetu i integritetu njihovih porodica, bez saglasnosti roditelja ili druge odrasle osobe koja je odgovorna za to dete.</w:t>
      </w: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numPr>
          <w:ilvl w:val="0"/>
          <w:numId w:val="8"/>
        </w:numPr>
        <w:spacing w:after="0" w:line="240" w:lineRule="auto"/>
        <w:jc w:val="both"/>
        <w:rPr>
          <w:rFonts w:ascii="Times New Roman" w:hAnsi="Times New Roman" w:cs="Times New Roman"/>
          <w:sz w:val="24"/>
          <w:szCs w:val="24"/>
          <w:lang/>
        </w:rPr>
      </w:pPr>
      <w:r w:rsidRPr="00AD3C5C">
        <w:rPr>
          <w:rFonts w:ascii="Times New Roman" w:hAnsi="Times New Roman" w:cs="Times New Roman"/>
          <w:sz w:val="24"/>
          <w:szCs w:val="24"/>
          <w:lang/>
        </w:rPr>
        <w:t>Audiovizuelni medijski servisi neće ni u kojem slučaju identifikovati decu mlađu od četrnaest godina koja su uključena u krivično delo, bilo kao svedoci ili okrivljeni.</w:t>
      </w: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numPr>
          <w:ilvl w:val="0"/>
          <w:numId w:val="8"/>
        </w:numPr>
        <w:spacing w:after="0" w:line="240" w:lineRule="auto"/>
        <w:jc w:val="both"/>
        <w:rPr>
          <w:rFonts w:ascii="Times New Roman" w:hAnsi="Times New Roman" w:cs="Times New Roman"/>
          <w:sz w:val="24"/>
          <w:szCs w:val="24"/>
          <w:lang/>
        </w:rPr>
      </w:pPr>
      <w:r w:rsidRPr="00AD3C5C">
        <w:rPr>
          <w:rFonts w:ascii="Times New Roman" w:hAnsi="Times New Roman" w:cs="Times New Roman"/>
          <w:sz w:val="24"/>
          <w:szCs w:val="24"/>
          <w:lang/>
        </w:rPr>
        <w:t>Ne odobrava se prisustvo dece u promotivnim spotovima raznim političkih stranaka.</w:t>
      </w: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jc w:val="center"/>
        <w:rPr>
          <w:rFonts w:ascii="Times New Roman" w:hAnsi="Times New Roman" w:cs="Times New Roman"/>
          <w:b/>
          <w:sz w:val="24"/>
          <w:szCs w:val="24"/>
          <w:lang/>
        </w:rPr>
      </w:pPr>
      <w:r w:rsidRPr="00AD3C5C">
        <w:rPr>
          <w:rFonts w:ascii="Times New Roman" w:hAnsi="Times New Roman" w:cs="Times New Roman"/>
          <w:b/>
          <w:sz w:val="24"/>
          <w:szCs w:val="24"/>
          <w:lang/>
        </w:rPr>
        <w:t>ČLAN 12</w:t>
      </w:r>
    </w:p>
    <w:p w:rsidR="00AD3C5C" w:rsidRPr="00AD3C5C" w:rsidRDefault="00AD3C5C" w:rsidP="00AD3C5C">
      <w:pPr>
        <w:jc w:val="center"/>
        <w:rPr>
          <w:rFonts w:ascii="Times New Roman" w:hAnsi="Times New Roman" w:cs="Times New Roman"/>
          <w:b/>
          <w:sz w:val="24"/>
          <w:szCs w:val="24"/>
          <w:lang/>
        </w:rPr>
      </w:pPr>
      <w:r w:rsidRPr="00AD3C5C">
        <w:rPr>
          <w:rFonts w:ascii="Times New Roman" w:hAnsi="Times New Roman" w:cs="Times New Roman"/>
          <w:b/>
          <w:sz w:val="24"/>
          <w:szCs w:val="24"/>
          <w:lang/>
        </w:rPr>
        <w:t>UPOTREBA JEZIKA</w:t>
      </w: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numPr>
          <w:ilvl w:val="0"/>
          <w:numId w:val="9"/>
        </w:numPr>
        <w:spacing w:after="0" w:line="240" w:lineRule="auto"/>
        <w:jc w:val="both"/>
        <w:rPr>
          <w:rFonts w:ascii="Times New Roman" w:hAnsi="Times New Roman" w:cs="Times New Roman"/>
          <w:sz w:val="24"/>
          <w:szCs w:val="24"/>
          <w:lang/>
        </w:rPr>
      </w:pPr>
      <w:r w:rsidRPr="00AD3C5C">
        <w:rPr>
          <w:rFonts w:ascii="Times New Roman" w:hAnsi="Times New Roman" w:cs="Times New Roman"/>
          <w:sz w:val="24"/>
          <w:szCs w:val="24"/>
          <w:lang/>
        </w:rPr>
        <w:t xml:space="preserve"> </w:t>
      </w:r>
      <w:r w:rsidRPr="00AD3C5C">
        <w:rPr>
          <w:rFonts w:ascii="Times New Roman" w:hAnsi="Times New Roman" w:cs="Times New Roman"/>
          <w:bCs/>
          <w:sz w:val="24"/>
          <w:szCs w:val="24"/>
          <w:lang/>
        </w:rPr>
        <w:t>Audiovizuelna medijska usluga</w:t>
      </w:r>
      <w:r w:rsidRPr="00AD3C5C">
        <w:rPr>
          <w:rFonts w:ascii="Times New Roman" w:hAnsi="Times New Roman" w:cs="Times New Roman"/>
          <w:b/>
          <w:bCs/>
          <w:sz w:val="24"/>
          <w:szCs w:val="24"/>
          <w:lang/>
        </w:rPr>
        <w:t xml:space="preserve"> </w:t>
      </w:r>
      <w:r w:rsidRPr="00AD3C5C">
        <w:rPr>
          <w:rFonts w:ascii="Times New Roman" w:hAnsi="Times New Roman" w:cs="Times New Roman"/>
          <w:sz w:val="24"/>
          <w:szCs w:val="24"/>
          <w:lang/>
        </w:rPr>
        <w:t>tokom emitovanja programa neće dozvoliti upotrebu kleveta, niti reči koje imaju za cilj povređivanje i ugrožavanje pojedinca ili grupe na osnovu etničke ili verske pripadnosti, rase, bračnog stanja, starosti ili mentalne ili fizičke nesposobnosti.</w:t>
      </w: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numPr>
          <w:ilvl w:val="0"/>
          <w:numId w:val="9"/>
        </w:numPr>
        <w:spacing w:after="0" w:line="240" w:lineRule="auto"/>
        <w:jc w:val="both"/>
        <w:rPr>
          <w:rFonts w:ascii="Times New Roman" w:hAnsi="Times New Roman" w:cs="Times New Roman"/>
          <w:sz w:val="24"/>
          <w:szCs w:val="24"/>
          <w:lang/>
        </w:rPr>
      </w:pPr>
      <w:r w:rsidRPr="00AD3C5C">
        <w:rPr>
          <w:rFonts w:ascii="Times New Roman" w:hAnsi="Times New Roman" w:cs="Times New Roman"/>
          <w:bCs/>
          <w:sz w:val="24"/>
          <w:szCs w:val="24"/>
          <w:lang/>
        </w:rPr>
        <w:t>Audiovizuelna medijska usluga</w:t>
      </w:r>
      <w:r w:rsidRPr="00AD3C5C">
        <w:rPr>
          <w:rFonts w:ascii="Times New Roman" w:hAnsi="Times New Roman" w:cs="Times New Roman"/>
          <w:b/>
          <w:bCs/>
          <w:sz w:val="24"/>
          <w:szCs w:val="24"/>
          <w:lang/>
        </w:rPr>
        <w:t xml:space="preserve"> </w:t>
      </w:r>
      <w:r w:rsidRPr="00AD3C5C">
        <w:rPr>
          <w:rFonts w:ascii="Times New Roman" w:hAnsi="Times New Roman" w:cs="Times New Roman"/>
          <w:sz w:val="24"/>
          <w:szCs w:val="24"/>
          <w:lang/>
        </w:rPr>
        <w:t>neće emitovati programe koji podstiču mržnju i nejednakost, niti nešto što može dovesti do krivičnih ili nasilnih dela protiv nekog pojedinca ili određene grupe.</w:t>
      </w: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numPr>
          <w:ilvl w:val="0"/>
          <w:numId w:val="9"/>
        </w:numPr>
        <w:spacing w:after="0" w:line="240" w:lineRule="auto"/>
        <w:jc w:val="both"/>
        <w:rPr>
          <w:rFonts w:ascii="Times New Roman" w:hAnsi="Times New Roman" w:cs="Times New Roman"/>
          <w:sz w:val="24"/>
          <w:szCs w:val="24"/>
          <w:lang/>
        </w:rPr>
      </w:pPr>
      <w:r w:rsidRPr="00AD3C5C">
        <w:rPr>
          <w:rFonts w:ascii="Times New Roman" w:hAnsi="Times New Roman" w:cs="Times New Roman"/>
          <w:sz w:val="24"/>
          <w:szCs w:val="24"/>
          <w:lang/>
        </w:rPr>
        <w:t xml:space="preserve"> </w:t>
      </w:r>
      <w:r w:rsidRPr="00AD3C5C">
        <w:rPr>
          <w:rFonts w:ascii="Times New Roman" w:hAnsi="Times New Roman" w:cs="Times New Roman"/>
          <w:bCs/>
          <w:sz w:val="24"/>
          <w:szCs w:val="24"/>
          <w:lang/>
        </w:rPr>
        <w:t>Audiovizuelna medijska usluga</w:t>
      </w:r>
      <w:r w:rsidRPr="00AD3C5C">
        <w:rPr>
          <w:rFonts w:ascii="Times New Roman" w:hAnsi="Times New Roman" w:cs="Times New Roman"/>
          <w:b/>
          <w:bCs/>
          <w:sz w:val="24"/>
          <w:szCs w:val="24"/>
          <w:lang/>
        </w:rPr>
        <w:t xml:space="preserve"> </w:t>
      </w:r>
      <w:r w:rsidRPr="00AD3C5C">
        <w:rPr>
          <w:rFonts w:ascii="Times New Roman" w:hAnsi="Times New Roman" w:cs="Times New Roman"/>
          <w:sz w:val="24"/>
          <w:szCs w:val="24"/>
          <w:lang/>
        </w:rPr>
        <w:t>neće emitovati program koji podstiče mržnju na osnovu etničke pripadnosti, veroispovesti, pola, rase, bračnog stanja, starosti ili fizičke ili mentalne nesposobnosti, bez obzira na situaciju ili okolnosti.</w:t>
      </w: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numPr>
          <w:ilvl w:val="0"/>
          <w:numId w:val="9"/>
        </w:numPr>
        <w:spacing w:after="0" w:line="240" w:lineRule="auto"/>
        <w:jc w:val="both"/>
        <w:rPr>
          <w:rFonts w:ascii="Times New Roman" w:hAnsi="Times New Roman" w:cs="Times New Roman"/>
          <w:sz w:val="24"/>
          <w:szCs w:val="24"/>
          <w:lang/>
        </w:rPr>
      </w:pPr>
      <w:r w:rsidRPr="00AD3C5C">
        <w:rPr>
          <w:rFonts w:ascii="Times New Roman" w:hAnsi="Times New Roman" w:cs="Times New Roman"/>
          <w:sz w:val="24"/>
          <w:szCs w:val="24"/>
          <w:lang/>
        </w:rPr>
        <w:t>Podaci o rasi, boji kože, polu, jeziku, veri, političkim i drugim mišljenjima, etničkoj ili društvenoj pripadnosti, vezi sa nekom grupacijom, imovini, ekonomskom i socijalnom stanju, seksualnom opredeljenju, fizičkoj ili mentalnoj nesposobnosti ili nekom drugom ličnom statusu, će se objaviti samo onda kada su takve informacije od neposrednog značaja za izveštavanje o događaju.</w:t>
      </w: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jc w:val="center"/>
        <w:rPr>
          <w:rFonts w:ascii="Times New Roman" w:hAnsi="Times New Roman" w:cs="Times New Roman"/>
          <w:b/>
          <w:sz w:val="24"/>
          <w:szCs w:val="24"/>
          <w:lang/>
        </w:rPr>
      </w:pPr>
      <w:r w:rsidRPr="00AD3C5C">
        <w:rPr>
          <w:rFonts w:ascii="Times New Roman" w:hAnsi="Times New Roman" w:cs="Times New Roman"/>
          <w:b/>
          <w:sz w:val="24"/>
          <w:szCs w:val="24"/>
          <w:lang/>
        </w:rPr>
        <w:t>ČLAN 13</w:t>
      </w:r>
    </w:p>
    <w:p w:rsidR="00AD3C5C" w:rsidRPr="00AD3C5C" w:rsidRDefault="00AD3C5C" w:rsidP="00AD3C5C">
      <w:pPr>
        <w:jc w:val="center"/>
        <w:rPr>
          <w:rFonts w:ascii="Times New Roman" w:hAnsi="Times New Roman" w:cs="Times New Roman"/>
          <w:b/>
          <w:sz w:val="24"/>
          <w:szCs w:val="24"/>
          <w:lang/>
        </w:rPr>
      </w:pPr>
      <w:r w:rsidRPr="00AD3C5C">
        <w:rPr>
          <w:rFonts w:ascii="Times New Roman" w:hAnsi="Times New Roman" w:cs="Times New Roman"/>
          <w:b/>
          <w:sz w:val="24"/>
          <w:szCs w:val="24"/>
          <w:lang/>
        </w:rPr>
        <w:t>ZABRANA PODSTICANJA NASILJA</w:t>
      </w: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numPr>
          <w:ilvl w:val="0"/>
          <w:numId w:val="10"/>
        </w:numPr>
        <w:spacing w:after="0" w:line="240" w:lineRule="auto"/>
        <w:jc w:val="both"/>
        <w:rPr>
          <w:rFonts w:ascii="Times New Roman" w:hAnsi="Times New Roman" w:cs="Times New Roman"/>
          <w:sz w:val="24"/>
          <w:szCs w:val="24"/>
          <w:lang/>
        </w:rPr>
      </w:pPr>
      <w:r w:rsidRPr="00AD3C5C">
        <w:rPr>
          <w:rFonts w:ascii="Times New Roman" w:hAnsi="Times New Roman" w:cs="Times New Roman"/>
          <w:sz w:val="24"/>
          <w:szCs w:val="24"/>
          <w:lang/>
        </w:rPr>
        <w:t>Govor koji ima za cilj podsticanje mržnje, nasilja, pobune ili buntovništva je zabranjen.</w:t>
      </w: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numPr>
          <w:ilvl w:val="0"/>
          <w:numId w:val="10"/>
        </w:numPr>
        <w:spacing w:after="0" w:line="240" w:lineRule="auto"/>
        <w:jc w:val="both"/>
        <w:rPr>
          <w:rFonts w:ascii="Times New Roman" w:hAnsi="Times New Roman" w:cs="Times New Roman"/>
          <w:sz w:val="24"/>
          <w:szCs w:val="24"/>
          <w:lang/>
        </w:rPr>
      </w:pPr>
      <w:r w:rsidRPr="00AD3C5C">
        <w:rPr>
          <w:rFonts w:ascii="Times New Roman" w:hAnsi="Times New Roman" w:cs="Times New Roman"/>
          <w:sz w:val="24"/>
          <w:szCs w:val="24"/>
          <w:lang/>
        </w:rPr>
        <w:t xml:space="preserve"> </w:t>
      </w:r>
      <w:r w:rsidRPr="00AD3C5C">
        <w:rPr>
          <w:rFonts w:ascii="Times New Roman" w:hAnsi="Times New Roman" w:cs="Times New Roman"/>
          <w:bCs/>
          <w:sz w:val="24"/>
          <w:szCs w:val="24"/>
          <w:lang/>
        </w:rPr>
        <w:t>Audiovizuelna medijska usluga</w:t>
      </w:r>
      <w:r w:rsidRPr="00AD3C5C">
        <w:rPr>
          <w:rFonts w:ascii="Times New Roman" w:hAnsi="Times New Roman" w:cs="Times New Roman"/>
          <w:b/>
          <w:bCs/>
          <w:sz w:val="24"/>
          <w:szCs w:val="24"/>
          <w:lang/>
        </w:rPr>
        <w:t xml:space="preserve"> </w:t>
      </w:r>
      <w:r w:rsidRPr="00AD3C5C">
        <w:rPr>
          <w:rFonts w:ascii="Times New Roman" w:hAnsi="Times New Roman" w:cs="Times New Roman"/>
          <w:sz w:val="24"/>
          <w:szCs w:val="24"/>
          <w:lang/>
        </w:rPr>
        <w:t>neće emitovati ni jedan material koji svojim tonskim ili vizualnim sadržajem:</w:t>
      </w: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numPr>
          <w:ilvl w:val="1"/>
          <w:numId w:val="10"/>
        </w:numPr>
        <w:spacing w:after="0" w:line="240" w:lineRule="auto"/>
        <w:ind w:left="1800"/>
        <w:jc w:val="both"/>
        <w:rPr>
          <w:rFonts w:ascii="Times New Roman" w:hAnsi="Times New Roman" w:cs="Times New Roman"/>
          <w:sz w:val="24"/>
          <w:szCs w:val="24"/>
          <w:lang/>
        </w:rPr>
      </w:pPr>
      <w:r w:rsidRPr="00AD3C5C">
        <w:rPr>
          <w:rFonts w:ascii="Times New Roman" w:hAnsi="Times New Roman" w:cs="Times New Roman"/>
          <w:sz w:val="24"/>
          <w:szCs w:val="24"/>
          <w:lang/>
        </w:rPr>
        <w:lastRenderedPageBreak/>
        <w:t>Predstavlja jasnu opasnost za podsticanje nasilja, etničku ili versku mržnju, civilne nerede ili kriminalne aktivnosti među građana Kosova.</w:t>
      </w:r>
    </w:p>
    <w:p w:rsidR="00AD3C5C" w:rsidRPr="00AD3C5C" w:rsidRDefault="00AD3C5C" w:rsidP="00AD3C5C">
      <w:pPr>
        <w:ind w:left="1800"/>
        <w:jc w:val="both"/>
        <w:rPr>
          <w:rFonts w:ascii="Times New Roman" w:hAnsi="Times New Roman" w:cs="Times New Roman"/>
          <w:sz w:val="24"/>
          <w:szCs w:val="24"/>
          <w:lang/>
        </w:rPr>
      </w:pPr>
    </w:p>
    <w:p w:rsidR="00AD3C5C" w:rsidRPr="00AD3C5C" w:rsidRDefault="00AD3C5C" w:rsidP="00AD3C5C">
      <w:pPr>
        <w:numPr>
          <w:ilvl w:val="1"/>
          <w:numId w:val="10"/>
        </w:numPr>
        <w:spacing w:after="0" w:line="240" w:lineRule="auto"/>
        <w:ind w:left="1800"/>
        <w:jc w:val="both"/>
        <w:rPr>
          <w:rFonts w:ascii="Times New Roman" w:hAnsi="Times New Roman" w:cs="Times New Roman"/>
          <w:sz w:val="24"/>
          <w:szCs w:val="24"/>
          <w:lang/>
        </w:rPr>
      </w:pPr>
      <w:r w:rsidRPr="00AD3C5C">
        <w:rPr>
          <w:rFonts w:ascii="Times New Roman" w:hAnsi="Times New Roman" w:cs="Times New Roman"/>
          <w:sz w:val="24"/>
          <w:szCs w:val="24"/>
          <w:lang/>
        </w:rPr>
        <w:t>Predstavlja jasnu opasnost po uzrokovanje javne štete koja može biti smrt, povreda, imovinska šteta ili drugo nasilje.</w:t>
      </w:r>
    </w:p>
    <w:p w:rsidR="00AD3C5C" w:rsidRPr="00AD3C5C" w:rsidRDefault="00AD3C5C" w:rsidP="00AD3C5C">
      <w:pPr>
        <w:ind w:left="1800"/>
        <w:jc w:val="both"/>
        <w:rPr>
          <w:rFonts w:ascii="Times New Roman" w:hAnsi="Times New Roman" w:cs="Times New Roman"/>
          <w:sz w:val="24"/>
          <w:szCs w:val="24"/>
          <w:lang/>
        </w:rPr>
      </w:pPr>
    </w:p>
    <w:p w:rsidR="00AD3C5C" w:rsidRPr="00AD3C5C" w:rsidRDefault="00AD3C5C" w:rsidP="00AD3C5C">
      <w:pPr>
        <w:numPr>
          <w:ilvl w:val="1"/>
          <w:numId w:val="10"/>
        </w:numPr>
        <w:spacing w:after="0" w:line="240" w:lineRule="auto"/>
        <w:ind w:left="1800"/>
        <w:jc w:val="both"/>
        <w:rPr>
          <w:rFonts w:ascii="Times New Roman" w:hAnsi="Times New Roman" w:cs="Times New Roman"/>
          <w:sz w:val="24"/>
          <w:szCs w:val="24"/>
          <w:lang/>
        </w:rPr>
      </w:pPr>
      <w:r w:rsidRPr="00AD3C5C">
        <w:rPr>
          <w:rFonts w:ascii="Times New Roman" w:hAnsi="Times New Roman" w:cs="Times New Roman"/>
          <w:sz w:val="24"/>
          <w:szCs w:val="24"/>
          <w:lang/>
        </w:rPr>
        <w:t>Detalji kriminala ili opisivanje zločina ne sme biti prikazivano na način koji će podstaći publiku da uradi isto.</w:t>
      </w: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jc w:val="center"/>
        <w:rPr>
          <w:rFonts w:ascii="Times New Roman" w:hAnsi="Times New Roman" w:cs="Times New Roman"/>
          <w:b/>
          <w:sz w:val="24"/>
          <w:szCs w:val="24"/>
          <w:lang/>
        </w:rPr>
      </w:pPr>
      <w:r w:rsidRPr="00AD3C5C">
        <w:rPr>
          <w:rFonts w:ascii="Times New Roman" w:hAnsi="Times New Roman" w:cs="Times New Roman"/>
          <w:b/>
          <w:sz w:val="24"/>
          <w:szCs w:val="24"/>
          <w:lang/>
        </w:rPr>
        <w:t>ČLAN 14</w:t>
      </w:r>
    </w:p>
    <w:p w:rsidR="00AD3C5C" w:rsidRPr="00AD3C5C" w:rsidRDefault="00AD3C5C" w:rsidP="00AD3C5C">
      <w:pPr>
        <w:jc w:val="center"/>
        <w:rPr>
          <w:rFonts w:ascii="Times New Roman" w:hAnsi="Times New Roman" w:cs="Times New Roman"/>
          <w:b/>
          <w:sz w:val="24"/>
          <w:szCs w:val="24"/>
          <w:lang/>
        </w:rPr>
      </w:pPr>
      <w:r w:rsidRPr="00AD3C5C">
        <w:rPr>
          <w:rFonts w:ascii="Times New Roman" w:hAnsi="Times New Roman" w:cs="Times New Roman"/>
          <w:b/>
          <w:sz w:val="24"/>
          <w:szCs w:val="24"/>
          <w:lang/>
        </w:rPr>
        <w:t>PRAVO NA REAGOVANJE I ISPRAVKU</w:t>
      </w: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numPr>
          <w:ilvl w:val="0"/>
          <w:numId w:val="11"/>
        </w:numPr>
        <w:spacing w:after="0" w:line="240" w:lineRule="auto"/>
        <w:jc w:val="both"/>
        <w:rPr>
          <w:rFonts w:ascii="Times New Roman" w:hAnsi="Times New Roman" w:cs="Times New Roman"/>
          <w:sz w:val="24"/>
          <w:szCs w:val="24"/>
          <w:lang/>
        </w:rPr>
      </w:pPr>
      <w:r w:rsidRPr="00AD3C5C">
        <w:rPr>
          <w:rFonts w:ascii="Times New Roman" w:hAnsi="Times New Roman" w:cs="Times New Roman"/>
          <w:sz w:val="24"/>
          <w:szCs w:val="24"/>
          <w:lang/>
        </w:rPr>
        <w:t xml:space="preserve"> Audiovizuelni medijski servisi su obavezni da emituju reakcije i demante onda kada se utvrdi da su emitovane netačne i lažne informacije o nekom pojedincu ili organizaciji.</w:t>
      </w: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numPr>
          <w:ilvl w:val="0"/>
          <w:numId w:val="11"/>
        </w:numPr>
        <w:spacing w:after="0" w:line="240" w:lineRule="auto"/>
        <w:jc w:val="both"/>
        <w:rPr>
          <w:rFonts w:ascii="Times New Roman" w:hAnsi="Times New Roman" w:cs="Times New Roman"/>
          <w:sz w:val="24"/>
          <w:szCs w:val="24"/>
          <w:lang/>
        </w:rPr>
      </w:pPr>
      <w:r w:rsidRPr="00AD3C5C">
        <w:rPr>
          <w:rFonts w:ascii="Times New Roman" w:hAnsi="Times New Roman" w:cs="Times New Roman"/>
          <w:sz w:val="24"/>
          <w:szCs w:val="24"/>
          <w:lang/>
        </w:rPr>
        <w:t>Onda kada je objavljena neka greška, to mora biti obelodanjeno i ispravljeno što je pre moguće, naglašavajući grešku i vršeći ispravku.</w:t>
      </w: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numPr>
          <w:ilvl w:val="0"/>
          <w:numId w:val="11"/>
        </w:numPr>
        <w:spacing w:after="0" w:line="240" w:lineRule="auto"/>
        <w:jc w:val="both"/>
        <w:rPr>
          <w:rFonts w:ascii="Times New Roman" w:hAnsi="Times New Roman" w:cs="Times New Roman"/>
          <w:sz w:val="24"/>
          <w:szCs w:val="24"/>
          <w:lang/>
        </w:rPr>
      </w:pPr>
      <w:r w:rsidRPr="00AD3C5C">
        <w:rPr>
          <w:rFonts w:ascii="Times New Roman" w:hAnsi="Times New Roman" w:cs="Times New Roman"/>
          <w:sz w:val="24"/>
          <w:szCs w:val="24"/>
          <w:lang/>
        </w:rPr>
        <w:t>Audiovizuelni medijski servisi moraju radi pravednosti i nepristrasnosti u roku od sedam (7) dana nakon podnošenja žalbe od strane pojedinca ili organizacije, emitovati reakciju u istom audiovizuelnom medijskom servisu. Reakcija se mora emitovati u predvidjenom vremenskom periodu i u istoj vrsti emisije.</w:t>
      </w:r>
    </w:p>
    <w:p w:rsidR="00AD3C5C" w:rsidRPr="00AD3C5C" w:rsidRDefault="00AD3C5C" w:rsidP="00AD3C5C">
      <w:pPr>
        <w:pStyle w:val="ListParagraph"/>
        <w:rPr>
          <w:lang/>
        </w:rPr>
      </w:pPr>
    </w:p>
    <w:p w:rsidR="00AD3C5C" w:rsidRPr="00AD3C5C" w:rsidRDefault="00AD3C5C" w:rsidP="00AD3C5C">
      <w:pPr>
        <w:numPr>
          <w:ilvl w:val="1"/>
          <w:numId w:val="11"/>
        </w:numPr>
        <w:spacing w:after="0" w:line="240" w:lineRule="auto"/>
        <w:jc w:val="both"/>
        <w:rPr>
          <w:rFonts w:ascii="Times New Roman" w:hAnsi="Times New Roman" w:cs="Times New Roman"/>
          <w:sz w:val="24"/>
          <w:szCs w:val="24"/>
          <w:lang/>
        </w:rPr>
      </w:pPr>
      <w:r w:rsidRPr="00AD3C5C">
        <w:rPr>
          <w:rFonts w:ascii="Times New Roman" w:hAnsi="Times New Roman" w:cs="Times New Roman"/>
          <w:sz w:val="24"/>
          <w:szCs w:val="24"/>
          <w:lang/>
        </w:rPr>
        <w:t xml:space="preserve"> Svako lice, bez obzira na državljanstvo ili prebivalište, koje je pomenuto u nekom audiovizuelnom medijskom servisu, što je dovelo do javnog objavljivanja informacija, a za koje lice tvrdi da su netačne, može reagovati i tražiti ispravku objavljenih podataka.</w:t>
      </w:r>
    </w:p>
    <w:p w:rsidR="00AD3C5C" w:rsidRPr="00AD3C5C" w:rsidRDefault="00AD3C5C" w:rsidP="00AD3C5C">
      <w:pPr>
        <w:ind w:left="1080"/>
        <w:jc w:val="both"/>
        <w:rPr>
          <w:rFonts w:ascii="Times New Roman" w:hAnsi="Times New Roman" w:cs="Times New Roman"/>
          <w:sz w:val="24"/>
          <w:szCs w:val="24"/>
          <w:lang/>
        </w:rPr>
      </w:pPr>
    </w:p>
    <w:p w:rsidR="00AD3C5C" w:rsidRPr="00AD3C5C" w:rsidRDefault="00AD3C5C" w:rsidP="00AD3C5C">
      <w:pPr>
        <w:numPr>
          <w:ilvl w:val="1"/>
          <w:numId w:val="11"/>
        </w:numPr>
        <w:spacing w:after="0" w:line="240" w:lineRule="auto"/>
        <w:jc w:val="both"/>
        <w:rPr>
          <w:rFonts w:ascii="Times New Roman" w:hAnsi="Times New Roman" w:cs="Times New Roman"/>
          <w:sz w:val="24"/>
          <w:szCs w:val="24"/>
          <w:lang/>
        </w:rPr>
      </w:pPr>
      <w:r w:rsidRPr="00AD3C5C">
        <w:rPr>
          <w:rFonts w:ascii="Times New Roman" w:hAnsi="Times New Roman" w:cs="Times New Roman"/>
          <w:bCs/>
          <w:sz w:val="24"/>
          <w:szCs w:val="24"/>
          <w:lang/>
        </w:rPr>
        <w:t>Audiovizuelna medijska usluga</w:t>
      </w:r>
      <w:r w:rsidRPr="00AD3C5C">
        <w:rPr>
          <w:rFonts w:ascii="Times New Roman" w:hAnsi="Times New Roman" w:cs="Times New Roman"/>
          <w:b/>
          <w:bCs/>
          <w:sz w:val="24"/>
          <w:szCs w:val="24"/>
          <w:lang/>
        </w:rPr>
        <w:t xml:space="preserve"> </w:t>
      </w:r>
      <w:r w:rsidRPr="00AD3C5C">
        <w:rPr>
          <w:rFonts w:ascii="Times New Roman" w:hAnsi="Times New Roman" w:cs="Times New Roman"/>
          <w:sz w:val="24"/>
          <w:szCs w:val="24"/>
          <w:lang/>
        </w:rPr>
        <w:t>su dužni da razmotre zahtev u saglasnosti sa odredbama Civilnog zakona protiv kleveta i uvreda.</w:t>
      </w: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jc w:val="center"/>
        <w:rPr>
          <w:rFonts w:ascii="Times New Roman" w:hAnsi="Times New Roman" w:cs="Times New Roman"/>
          <w:b/>
          <w:sz w:val="24"/>
          <w:szCs w:val="24"/>
          <w:lang/>
        </w:rPr>
      </w:pPr>
      <w:r w:rsidRPr="00AD3C5C">
        <w:rPr>
          <w:rFonts w:ascii="Times New Roman" w:hAnsi="Times New Roman" w:cs="Times New Roman"/>
          <w:b/>
          <w:sz w:val="24"/>
          <w:szCs w:val="24"/>
          <w:lang/>
        </w:rPr>
        <w:t>ČLAN 15</w:t>
      </w:r>
    </w:p>
    <w:p w:rsidR="00AD3C5C" w:rsidRPr="00AD3C5C" w:rsidRDefault="00AD3C5C" w:rsidP="00AD3C5C">
      <w:pPr>
        <w:jc w:val="center"/>
        <w:rPr>
          <w:rFonts w:ascii="Times New Roman" w:hAnsi="Times New Roman" w:cs="Times New Roman"/>
          <w:b/>
          <w:sz w:val="24"/>
          <w:szCs w:val="24"/>
          <w:lang/>
        </w:rPr>
      </w:pPr>
      <w:r w:rsidRPr="00AD3C5C">
        <w:rPr>
          <w:rFonts w:ascii="Times New Roman" w:hAnsi="Times New Roman" w:cs="Times New Roman"/>
          <w:b/>
          <w:sz w:val="24"/>
          <w:szCs w:val="24"/>
          <w:lang/>
        </w:rPr>
        <w:t>SUKOB INTERESA</w:t>
      </w: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numPr>
          <w:ilvl w:val="0"/>
          <w:numId w:val="12"/>
        </w:numPr>
        <w:spacing w:after="0" w:line="240" w:lineRule="auto"/>
        <w:jc w:val="both"/>
        <w:rPr>
          <w:rFonts w:ascii="Times New Roman" w:hAnsi="Times New Roman" w:cs="Times New Roman"/>
          <w:sz w:val="24"/>
          <w:szCs w:val="24"/>
          <w:lang/>
        </w:rPr>
      </w:pPr>
      <w:r w:rsidRPr="00AD3C5C">
        <w:rPr>
          <w:rFonts w:ascii="Times New Roman" w:hAnsi="Times New Roman" w:cs="Times New Roman"/>
          <w:sz w:val="24"/>
          <w:szCs w:val="24"/>
          <w:lang/>
        </w:rPr>
        <w:t>Vlasnici, menadžeri, urednici i glavni urednici, novinari i ostalo osoblje koje se bavi proizvodnjom i prenosom audiovizuelnih medijskih programa neće prihvatiti druge pozicije, mito ili poklone, zato što bi to moglo dovesti do sukoba interesa sa njihovom profesijom, kompromitovanja njihovog moralnog i profesionalnog kredibiliteta, i zato što bi moglo uticati na njihovu profesionalnu nezavisnost.</w:t>
      </w: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numPr>
          <w:ilvl w:val="0"/>
          <w:numId w:val="12"/>
        </w:numPr>
        <w:spacing w:after="0" w:line="240" w:lineRule="auto"/>
        <w:jc w:val="both"/>
        <w:rPr>
          <w:rFonts w:ascii="Times New Roman" w:hAnsi="Times New Roman" w:cs="Times New Roman"/>
          <w:sz w:val="24"/>
          <w:szCs w:val="24"/>
          <w:lang/>
        </w:rPr>
      </w:pPr>
      <w:r w:rsidRPr="00AD3C5C">
        <w:rPr>
          <w:rFonts w:ascii="Times New Roman" w:hAnsi="Times New Roman" w:cs="Times New Roman"/>
          <w:sz w:val="24"/>
          <w:szCs w:val="24"/>
          <w:lang/>
        </w:rPr>
        <w:t>Zabranjeno je traženje ili prihvatanje novca ili poklona, koristi ili privilegije u zamenu za favorizovanje ili nanošenje štete nekom licu, grupi ili instituciji tokom emitovanja. Svako delo koje može naškoditi javnom interesu, koje može oštetiti stanicu ili dovesti u pitanje kredibilitet iste se mora izbegavati.</w:t>
      </w: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jc w:val="center"/>
        <w:rPr>
          <w:rFonts w:ascii="Times New Roman" w:hAnsi="Times New Roman" w:cs="Times New Roman"/>
          <w:b/>
          <w:sz w:val="24"/>
          <w:szCs w:val="24"/>
          <w:lang/>
        </w:rPr>
      </w:pPr>
      <w:r w:rsidRPr="00AD3C5C">
        <w:rPr>
          <w:rFonts w:ascii="Times New Roman" w:hAnsi="Times New Roman" w:cs="Times New Roman"/>
          <w:b/>
          <w:sz w:val="24"/>
          <w:szCs w:val="24"/>
          <w:lang/>
        </w:rPr>
        <w:t>ČLAN 16.</w:t>
      </w:r>
    </w:p>
    <w:p w:rsidR="00AD3C5C" w:rsidRPr="00AD3C5C" w:rsidRDefault="00AD3C5C" w:rsidP="00AD3C5C">
      <w:pPr>
        <w:jc w:val="center"/>
        <w:rPr>
          <w:rFonts w:ascii="Times New Roman" w:hAnsi="Times New Roman" w:cs="Times New Roman"/>
          <w:b/>
          <w:sz w:val="24"/>
          <w:szCs w:val="24"/>
          <w:lang/>
        </w:rPr>
      </w:pPr>
      <w:r w:rsidRPr="00AD3C5C">
        <w:rPr>
          <w:rFonts w:ascii="Times New Roman" w:hAnsi="Times New Roman" w:cs="Times New Roman"/>
          <w:b/>
          <w:sz w:val="24"/>
          <w:szCs w:val="24"/>
          <w:lang/>
        </w:rPr>
        <w:t>SANKCIJE</w:t>
      </w:r>
    </w:p>
    <w:p w:rsidR="00AD3C5C" w:rsidRPr="00AD3C5C" w:rsidRDefault="00AD3C5C" w:rsidP="00AD3C5C">
      <w:pPr>
        <w:jc w:val="center"/>
        <w:rPr>
          <w:rFonts w:ascii="Times New Roman" w:hAnsi="Times New Roman" w:cs="Times New Roman"/>
          <w:b/>
          <w:sz w:val="24"/>
          <w:szCs w:val="24"/>
          <w:lang/>
        </w:rPr>
      </w:pPr>
    </w:p>
    <w:p w:rsidR="00AD3C5C" w:rsidRPr="00AD3C5C" w:rsidRDefault="00AD3C5C" w:rsidP="00AD3C5C">
      <w:pPr>
        <w:jc w:val="both"/>
        <w:rPr>
          <w:rFonts w:ascii="Times New Roman" w:hAnsi="Times New Roman" w:cs="Times New Roman"/>
          <w:sz w:val="24"/>
          <w:szCs w:val="24"/>
          <w:lang/>
        </w:rPr>
      </w:pPr>
      <w:r w:rsidRPr="00AD3C5C">
        <w:rPr>
          <w:rFonts w:ascii="Times New Roman" w:hAnsi="Times New Roman" w:cs="Times New Roman"/>
          <w:sz w:val="24"/>
          <w:szCs w:val="24"/>
          <w:lang/>
        </w:rPr>
        <w:t>U slučaju kršenja ovog kodeksa NKM će preduzeti mere predviđene Zakonom o NKM.</w:t>
      </w:r>
    </w:p>
    <w:p w:rsidR="00AD3C5C" w:rsidRPr="00AD3C5C" w:rsidRDefault="00AD3C5C" w:rsidP="00AD3C5C">
      <w:pPr>
        <w:jc w:val="both"/>
        <w:rPr>
          <w:rFonts w:ascii="Times New Roman" w:hAnsi="Times New Roman" w:cs="Times New Roman"/>
          <w:b/>
          <w:sz w:val="24"/>
          <w:szCs w:val="24"/>
          <w:lang/>
        </w:rPr>
      </w:pPr>
    </w:p>
    <w:p w:rsidR="00AD3C5C" w:rsidRPr="00AD3C5C" w:rsidRDefault="00AD3C5C" w:rsidP="00AD3C5C">
      <w:pPr>
        <w:jc w:val="both"/>
        <w:rPr>
          <w:rFonts w:ascii="Times New Roman" w:hAnsi="Times New Roman" w:cs="Times New Roman"/>
          <w:b/>
          <w:sz w:val="24"/>
          <w:szCs w:val="24"/>
          <w:lang/>
        </w:rPr>
      </w:pPr>
    </w:p>
    <w:p w:rsidR="00AD3C5C" w:rsidRPr="00AD3C5C" w:rsidRDefault="00AD3C5C" w:rsidP="00AD3C5C">
      <w:pPr>
        <w:jc w:val="center"/>
        <w:rPr>
          <w:rFonts w:ascii="Times New Roman" w:hAnsi="Times New Roman" w:cs="Times New Roman"/>
          <w:sz w:val="24"/>
          <w:szCs w:val="24"/>
          <w:lang/>
        </w:rPr>
      </w:pPr>
      <w:r w:rsidRPr="00AD3C5C">
        <w:rPr>
          <w:rFonts w:ascii="Times New Roman" w:hAnsi="Times New Roman" w:cs="Times New Roman"/>
          <w:b/>
          <w:sz w:val="24"/>
          <w:szCs w:val="24"/>
          <w:lang/>
        </w:rPr>
        <w:t>ČLAN 17</w:t>
      </w:r>
    </w:p>
    <w:p w:rsidR="00AD3C5C" w:rsidRPr="00AD3C5C" w:rsidRDefault="00AD3C5C" w:rsidP="00AD3C5C">
      <w:pPr>
        <w:jc w:val="center"/>
        <w:rPr>
          <w:rFonts w:ascii="Times New Roman" w:hAnsi="Times New Roman" w:cs="Times New Roman"/>
          <w:b/>
          <w:sz w:val="24"/>
          <w:szCs w:val="24"/>
          <w:lang/>
        </w:rPr>
      </w:pPr>
      <w:r w:rsidRPr="00AD3C5C">
        <w:rPr>
          <w:rFonts w:ascii="Times New Roman" w:hAnsi="Times New Roman" w:cs="Times New Roman"/>
          <w:b/>
          <w:sz w:val="24"/>
          <w:szCs w:val="24"/>
          <w:lang/>
        </w:rPr>
        <w:t>STUPANJE NA SNAGU</w:t>
      </w: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numPr>
          <w:ilvl w:val="0"/>
          <w:numId w:val="13"/>
        </w:numPr>
        <w:spacing w:after="0" w:line="240" w:lineRule="auto"/>
        <w:jc w:val="both"/>
        <w:rPr>
          <w:rFonts w:ascii="Times New Roman" w:hAnsi="Times New Roman" w:cs="Times New Roman"/>
          <w:sz w:val="24"/>
          <w:szCs w:val="24"/>
          <w:lang/>
        </w:rPr>
      </w:pPr>
      <w:r w:rsidRPr="00AD3C5C">
        <w:rPr>
          <w:rFonts w:ascii="Times New Roman" w:hAnsi="Times New Roman" w:cs="Times New Roman"/>
          <w:sz w:val="24"/>
          <w:szCs w:val="24"/>
          <w:lang/>
        </w:rPr>
        <w:t xml:space="preserve">Ovaj Kodeks stupa na snagu 8 dana nakon potpisivanja i obavezan je za sve </w:t>
      </w:r>
      <w:r w:rsidRPr="00AD3C5C">
        <w:rPr>
          <w:rFonts w:ascii="Times New Roman" w:hAnsi="Times New Roman" w:cs="Times New Roman"/>
          <w:bCs/>
          <w:sz w:val="24"/>
          <w:szCs w:val="24"/>
          <w:lang/>
        </w:rPr>
        <w:t>Audiovizuelne medijske usluge</w:t>
      </w:r>
      <w:r w:rsidRPr="00AD3C5C">
        <w:rPr>
          <w:rFonts w:ascii="Times New Roman" w:hAnsi="Times New Roman" w:cs="Times New Roman"/>
          <w:b/>
          <w:bCs/>
          <w:sz w:val="24"/>
          <w:szCs w:val="24"/>
          <w:lang/>
        </w:rPr>
        <w:t xml:space="preserve"> </w:t>
      </w:r>
      <w:r w:rsidRPr="00AD3C5C">
        <w:rPr>
          <w:rFonts w:ascii="Times New Roman" w:hAnsi="Times New Roman" w:cs="Times New Roman"/>
          <w:sz w:val="24"/>
          <w:szCs w:val="24"/>
          <w:lang/>
        </w:rPr>
        <w:t>licencirane od strane NKM.</w:t>
      </w: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numPr>
          <w:ilvl w:val="0"/>
          <w:numId w:val="13"/>
        </w:numPr>
        <w:spacing w:after="0" w:line="240" w:lineRule="auto"/>
        <w:jc w:val="both"/>
        <w:rPr>
          <w:rFonts w:ascii="Times New Roman" w:hAnsi="Times New Roman" w:cs="Times New Roman"/>
          <w:sz w:val="24"/>
          <w:szCs w:val="24"/>
          <w:lang/>
        </w:rPr>
      </w:pPr>
      <w:r w:rsidRPr="00AD3C5C">
        <w:rPr>
          <w:rFonts w:ascii="Times New Roman" w:hAnsi="Times New Roman" w:cs="Times New Roman"/>
          <w:sz w:val="24"/>
          <w:szCs w:val="24"/>
          <w:lang/>
        </w:rPr>
        <w:t>Stupanjem na snagu ovog kodeksa, prestaje da važi Kodeks o Ponašanju Audiovizuelnih Medijskih Servisa na Kosovu SNKM 2010/01.</w:t>
      </w: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jc w:val="both"/>
        <w:rPr>
          <w:rFonts w:ascii="Times New Roman" w:hAnsi="Times New Roman" w:cs="Times New Roman"/>
          <w:sz w:val="24"/>
          <w:szCs w:val="24"/>
          <w:lang/>
        </w:rPr>
      </w:pPr>
      <w:r w:rsidRPr="00AD3C5C">
        <w:rPr>
          <w:rFonts w:ascii="Times New Roman" w:hAnsi="Times New Roman" w:cs="Times New Roman"/>
          <w:sz w:val="24"/>
          <w:szCs w:val="24"/>
          <w:lang/>
        </w:rPr>
        <w:t xml:space="preserve">_________________________ </w:t>
      </w:r>
      <w:r w:rsidRPr="00AD3C5C">
        <w:rPr>
          <w:rFonts w:ascii="Times New Roman" w:hAnsi="Times New Roman" w:cs="Times New Roman"/>
          <w:sz w:val="24"/>
          <w:szCs w:val="24"/>
          <w:lang/>
        </w:rPr>
        <w:tab/>
      </w:r>
      <w:r w:rsidRPr="00AD3C5C">
        <w:rPr>
          <w:rFonts w:ascii="Times New Roman" w:hAnsi="Times New Roman" w:cs="Times New Roman"/>
          <w:sz w:val="24"/>
          <w:szCs w:val="24"/>
          <w:lang/>
        </w:rPr>
        <w:tab/>
      </w:r>
      <w:r w:rsidRPr="00AD3C5C">
        <w:rPr>
          <w:rFonts w:ascii="Times New Roman" w:hAnsi="Times New Roman" w:cs="Times New Roman"/>
          <w:sz w:val="24"/>
          <w:szCs w:val="24"/>
          <w:lang/>
        </w:rPr>
        <w:tab/>
      </w:r>
      <w:r w:rsidRPr="00AD3C5C">
        <w:rPr>
          <w:rFonts w:ascii="Times New Roman" w:hAnsi="Times New Roman" w:cs="Times New Roman"/>
          <w:sz w:val="24"/>
          <w:szCs w:val="24"/>
          <w:lang/>
        </w:rPr>
        <w:tab/>
        <w:t>_____________________</w:t>
      </w:r>
    </w:p>
    <w:p w:rsidR="00AD3C5C" w:rsidRPr="00AD3C5C" w:rsidRDefault="00AD3C5C" w:rsidP="00AD3C5C">
      <w:pPr>
        <w:jc w:val="both"/>
        <w:rPr>
          <w:rFonts w:ascii="Times New Roman" w:hAnsi="Times New Roman" w:cs="Times New Roman"/>
          <w:sz w:val="24"/>
          <w:szCs w:val="24"/>
          <w:lang/>
        </w:rPr>
      </w:pPr>
    </w:p>
    <w:p w:rsidR="00AD3C5C" w:rsidRPr="00AD3C5C" w:rsidRDefault="00AD3C5C" w:rsidP="00AD3C5C">
      <w:pPr>
        <w:jc w:val="both"/>
        <w:rPr>
          <w:rFonts w:ascii="Times New Roman" w:hAnsi="Times New Roman" w:cs="Times New Roman"/>
          <w:sz w:val="24"/>
          <w:szCs w:val="24"/>
          <w:lang/>
        </w:rPr>
      </w:pPr>
      <w:r w:rsidRPr="00AD3C5C">
        <w:rPr>
          <w:rFonts w:ascii="Times New Roman" w:hAnsi="Times New Roman" w:cs="Times New Roman"/>
          <w:sz w:val="24"/>
          <w:szCs w:val="24"/>
          <w:lang/>
        </w:rPr>
        <w:t>Shefki Ukaj</w:t>
      </w:r>
      <w:r w:rsidRPr="00AD3C5C">
        <w:rPr>
          <w:rFonts w:ascii="Times New Roman" w:hAnsi="Times New Roman" w:cs="Times New Roman"/>
          <w:sz w:val="24"/>
          <w:szCs w:val="24"/>
          <w:lang/>
        </w:rPr>
        <w:tab/>
        <w:t xml:space="preserve"> </w:t>
      </w:r>
      <w:r w:rsidRPr="00AD3C5C">
        <w:rPr>
          <w:rFonts w:ascii="Times New Roman" w:hAnsi="Times New Roman" w:cs="Times New Roman"/>
          <w:sz w:val="24"/>
          <w:szCs w:val="24"/>
          <w:lang/>
        </w:rPr>
        <w:tab/>
      </w:r>
      <w:r w:rsidRPr="00AD3C5C">
        <w:rPr>
          <w:rFonts w:ascii="Times New Roman" w:hAnsi="Times New Roman" w:cs="Times New Roman"/>
          <w:sz w:val="24"/>
          <w:szCs w:val="24"/>
          <w:lang/>
        </w:rPr>
        <w:tab/>
      </w:r>
      <w:r w:rsidRPr="00AD3C5C">
        <w:rPr>
          <w:rFonts w:ascii="Times New Roman" w:hAnsi="Times New Roman" w:cs="Times New Roman"/>
          <w:sz w:val="24"/>
          <w:szCs w:val="24"/>
          <w:lang/>
        </w:rPr>
        <w:tab/>
      </w:r>
      <w:r w:rsidRPr="00AD3C5C">
        <w:rPr>
          <w:rFonts w:ascii="Times New Roman" w:hAnsi="Times New Roman" w:cs="Times New Roman"/>
          <w:sz w:val="24"/>
          <w:szCs w:val="24"/>
          <w:lang/>
        </w:rPr>
        <w:tab/>
      </w:r>
      <w:r w:rsidRPr="00AD3C5C">
        <w:rPr>
          <w:rFonts w:ascii="Times New Roman" w:hAnsi="Times New Roman" w:cs="Times New Roman"/>
          <w:sz w:val="24"/>
          <w:szCs w:val="24"/>
          <w:lang/>
        </w:rPr>
        <w:tab/>
      </w:r>
      <w:r w:rsidRPr="00AD3C5C">
        <w:rPr>
          <w:rFonts w:ascii="Times New Roman" w:hAnsi="Times New Roman" w:cs="Times New Roman"/>
          <w:sz w:val="24"/>
          <w:szCs w:val="24"/>
          <w:lang/>
        </w:rPr>
        <w:tab/>
        <w:t>Datum</w:t>
      </w:r>
    </w:p>
    <w:p w:rsidR="00AD3C5C" w:rsidRPr="00AD3C5C" w:rsidRDefault="00AD3C5C" w:rsidP="00AD3C5C">
      <w:pPr>
        <w:jc w:val="both"/>
        <w:rPr>
          <w:rFonts w:ascii="Times New Roman" w:hAnsi="Times New Roman" w:cs="Times New Roman"/>
          <w:sz w:val="24"/>
          <w:szCs w:val="24"/>
          <w:lang/>
        </w:rPr>
      </w:pPr>
      <w:r w:rsidRPr="00AD3C5C">
        <w:rPr>
          <w:rFonts w:ascii="Times New Roman" w:hAnsi="Times New Roman" w:cs="Times New Roman"/>
          <w:sz w:val="24"/>
          <w:szCs w:val="24"/>
          <w:lang/>
        </w:rPr>
        <w:t>Predsednik NKM</w:t>
      </w:r>
    </w:p>
    <w:p w:rsidR="00AD3C5C" w:rsidRPr="00AD3C5C" w:rsidRDefault="00AD3C5C">
      <w:pPr>
        <w:rPr>
          <w:rFonts w:ascii="Times New Roman" w:hAnsi="Times New Roman" w:cs="Times New Roman"/>
          <w:sz w:val="24"/>
          <w:szCs w:val="24"/>
        </w:rPr>
      </w:pPr>
    </w:p>
    <w:p w:rsidR="00AD3C5C" w:rsidRPr="00AD3C5C" w:rsidRDefault="00AD3C5C">
      <w:pPr>
        <w:rPr>
          <w:rFonts w:ascii="Times New Roman" w:hAnsi="Times New Roman" w:cs="Times New Roman"/>
          <w:sz w:val="24"/>
          <w:szCs w:val="24"/>
        </w:rPr>
      </w:pPr>
    </w:p>
    <w:sectPr w:rsidR="00AD3C5C" w:rsidRPr="00AD3C5C" w:rsidSect="003E79AA">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8" w:author="fcocaj" w:date="2013-12-26T14:43:00Z" w:initials="fc">
    <w:p w:rsidR="00AD3C5C" w:rsidRPr="007F260B" w:rsidRDefault="00AD3C5C" w:rsidP="00AD3C5C">
      <w:pPr>
        <w:pStyle w:val="CommentText"/>
        <w:rPr>
          <w:sz w:val="24"/>
          <w:szCs w:val="24"/>
        </w:rPr>
      </w:pPr>
      <w:r w:rsidRPr="007F260B">
        <w:rPr>
          <w:rStyle w:val="CommentReference"/>
          <w:sz w:val="24"/>
          <w:szCs w:val="24"/>
        </w:rPr>
        <w:annotationRef/>
      </w:r>
      <w:proofErr w:type="spellStart"/>
      <w:r w:rsidRPr="007F260B">
        <w:rPr>
          <w:sz w:val="24"/>
          <w:szCs w:val="24"/>
        </w:rPr>
        <w:t>Definicija</w:t>
      </w:r>
      <w:proofErr w:type="spellEnd"/>
      <w:r w:rsidRPr="007F260B">
        <w:rPr>
          <w:sz w:val="24"/>
          <w:szCs w:val="24"/>
        </w:rPr>
        <w:t xml:space="preserve"> se </w:t>
      </w:r>
      <w:proofErr w:type="spellStart"/>
      <w:r w:rsidRPr="007F260B">
        <w:rPr>
          <w:sz w:val="24"/>
          <w:szCs w:val="24"/>
        </w:rPr>
        <w:t>bazira</w:t>
      </w:r>
      <w:proofErr w:type="spellEnd"/>
      <w:r w:rsidRPr="007F260B">
        <w:rPr>
          <w:sz w:val="24"/>
          <w:szCs w:val="24"/>
        </w:rPr>
        <w:t xml:space="preserve"> </w:t>
      </w:r>
      <w:proofErr w:type="spellStart"/>
      <w:r w:rsidRPr="007F260B">
        <w:rPr>
          <w:sz w:val="24"/>
          <w:szCs w:val="24"/>
        </w:rPr>
        <w:t>na</w:t>
      </w:r>
      <w:proofErr w:type="spellEnd"/>
      <w:r w:rsidRPr="007F260B">
        <w:rPr>
          <w:sz w:val="24"/>
          <w:szCs w:val="24"/>
        </w:rPr>
        <w:t xml:space="preserve"> </w:t>
      </w:r>
      <w:proofErr w:type="spellStart"/>
      <w:r w:rsidRPr="007F260B">
        <w:rPr>
          <w:bCs/>
          <w:color w:val="000000"/>
          <w:sz w:val="24"/>
          <w:szCs w:val="24"/>
        </w:rPr>
        <w:t>Civilni</w:t>
      </w:r>
      <w:proofErr w:type="spellEnd"/>
      <w:r w:rsidRPr="007F260B">
        <w:rPr>
          <w:bCs/>
          <w:color w:val="000000"/>
          <w:sz w:val="24"/>
          <w:szCs w:val="24"/>
        </w:rPr>
        <w:t xml:space="preserve"> </w:t>
      </w:r>
      <w:proofErr w:type="spellStart"/>
      <w:r w:rsidRPr="007F260B">
        <w:rPr>
          <w:bCs/>
          <w:color w:val="000000"/>
          <w:sz w:val="24"/>
          <w:szCs w:val="24"/>
        </w:rPr>
        <w:t>Zakon</w:t>
      </w:r>
      <w:proofErr w:type="spellEnd"/>
      <w:r w:rsidRPr="007F260B">
        <w:rPr>
          <w:bCs/>
          <w:color w:val="000000"/>
          <w:sz w:val="24"/>
          <w:szCs w:val="24"/>
        </w:rPr>
        <w:t xml:space="preserve"> </w:t>
      </w:r>
      <w:proofErr w:type="spellStart"/>
      <w:r w:rsidRPr="007F260B">
        <w:rPr>
          <w:bCs/>
          <w:color w:val="000000"/>
          <w:sz w:val="24"/>
          <w:szCs w:val="24"/>
        </w:rPr>
        <w:t>Protiv</w:t>
      </w:r>
      <w:proofErr w:type="spellEnd"/>
      <w:r w:rsidRPr="007F260B">
        <w:rPr>
          <w:bCs/>
          <w:color w:val="000000"/>
          <w:sz w:val="24"/>
          <w:szCs w:val="24"/>
        </w:rPr>
        <w:t xml:space="preserve"> </w:t>
      </w:r>
      <w:proofErr w:type="spellStart"/>
      <w:r w:rsidRPr="007F260B">
        <w:rPr>
          <w:bCs/>
          <w:color w:val="000000"/>
          <w:sz w:val="24"/>
          <w:szCs w:val="24"/>
        </w:rPr>
        <w:t>Kleveta</w:t>
      </w:r>
      <w:proofErr w:type="spellEnd"/>
      <w:r w:rsidRPr="007F260B">
        <w:rPr>
          <w:bCs/>
          <w:color w:val="000000"/>
          <w:sz w:val="24"/>
          <w:szCs w:val="24"/>
        </w:rPr>
        <w:t xml:space="preserve"> </w:t>
      </w:r>
      <w:proofErr w:type="spellStart"/>
      <w:r w:rsidRPr="007F260B">
        <w:rPr>
          <w:bCs/>
          <w:color w:val="000000"/>
          <w:sz w:val="24"/>
          <w:szCs w:val="24"/>
        </w:rPr>
        <w:t>i</w:t>
      </w:r>
      <w:proofErr w:type="spellEnd"/>
      <w:r w:rsidRPr="007F260B">
        <w:rPr>
          <w:bCs/>
          <w:color w:val="000000"/>
          <w:sz w:val="24"/>
          <w:szCs w:val="24"/>
        </w:rPr>
        <w:t xml:space="preserve"> </w:t>
      </w:r>
      <w:proofErr w:type="spellStart"/>
      <w:r w:rsidRPr="007F260B">
        <w:rPr>
          <w:bCs/>
          <w:color w:val="000000"/>
          <w:sz w:val="24"/>
          <w:szCs w:val="24"/>
        </w:rPr>
        <w:t>Uvreda</w:t>
      </w:r>
      <w:proofErr w:type="spellEnd"/>
    </w:p>
  </w:comment>
  <w:comment w:id="57" w:author="fcocaj" w:date="2013-12-26T14:50:00Z" w:initials="fc">
    <w:p w:rsidR="00AD3C5C" w:rsidRDefault="00AD3C5C" w:rsidP="00AD3C5C">
      <w:pPr>
        <w:pStyle w:val="CommentText"/>
      </w:pPr>
      <w:r>
        <w:rPr>
          <w:rStyle w:val="CommentReference"/>
        </w:rPr>
        <w:annotationRef/>
      </w:r>
      <w:r>
        <w:rPr>
          <w:rStyle w:val="CommentReference"/>
        </w:rPr>
        <w:t xml:space="preserve">BIRN </w:t>
      </w:r>
      <w:proofErr w:type="spellStart"/>
      <w:r>
        <w:rPr>
          <w:rStyle w:val="CommentReference"/>
        </w:rPr>
        <w:t>predlaze</w:t>
      </w:r>
      <w:proofErr w:type="spellEnd"/>
      <w:r>
        <w:rPr>
          <w:rStyle w:val="CommentReference"/>
        </w:rPr>
        <w:t xml:space="preserve"> </w:t>
      </w:r>
      <w:proofErr w:type="spellStart"/>
      <w:r>
        <w:rPr>
          <w:rStyle w:val="CommentReference"/>
        </w:rPr>
        <w:t>da</w:t>
      </w:r>
      <w:proofErr w:type="spellEnd"/>
      <w:r>
        <w:rPr>
          <w:rStyle w:val="CommentReference"/>
        </w:rPr>
        <w:t xml:space="preserve"> se </w:t>
      </w:r>
      <w:proofErr w:type="spellStart"/>
      <w:r>
        <w:rPr>
          <w:rStyle w:val="CommentReference"/>
        </w:rPr>
        <w:t>ovaj</w:t>
      </w:r>
      <w:proofErr w:type="spellEnd"/>
      <w:r>
        <w:rPr>
          <w:rStyle w:val="CommentReference"/>
        </w:rPr>
        <w:t xml:space="preserve"> clan </w:t>
      </w:r>
      <w:proofErr w:type="spellStart"/>
      <w:r>
        <w:rPr>
          <w:rStyle w:val="CommentReference"/>
        </w:rPr>
        <w:t>izbrise</w:t>
      </w:r>
      <w:proofErr w:type="spellEnd"/>
      <w:r>
        <w:rPr>
          <w:rStyle w:val="CommentReference"/>
        </w:rPr>
        <w:t xml:space="preserve">. U </w:t>
      </w:r>
      <w:proofErr w:type="spellStart"/>
      <w:r>
        <w:rPr>
          <w:rStyle w:val="CommentReference"/>
        </w:rPr>
        <w:t>demokratskim</w:t>
      </w:r>
      <w:proofErr w:type="spellEnd"/>
      <w:r>
        <w:rPr>
          <w:rStyle w:val="CommentReference"/>
        </w:rPr>
        <w:t xml:space="preserve"> </w:t>
      </w:r>
      <w:proofErr w:type="spellStart"/>
      <w:proofErr w:type="gramStart"/>
      <w:r>
        <w:rPr>
          <w:rStyle w:val="CommentReference"/>
        </w:rPr>
        <w:t>drzavama</w:t>
      </w:r>
      <w:proofErr w:type="spellEnd"/>
      <w:r>
        <w:rPr>
          <w:rStyle w:val="CommentReference"/>
        </w:rPr>
        <w:t xml:space="preserve">  </w:t>
      </w:r>
      <w:proofErr w:type="spellStart"/>
      <w:r>
        <w:rPr>
          <w:rStyle w:val="CommentReference"/>
        </w:rPr>
        <w:t>Uredbe</w:t>
      </w:r>
      <w:proofErr w:type="spellEnd"/>
      <w:proofErr w:type="gramEnd"/>
      <w:r>
        <w:rPr>
          <w:rStyle w:val="CommentReference"/>
        </w:rPr>
        <w:t xml:space="preserve"> ne </w:t>
      </w:r>
      <w:proofErr w:type="spellStart"/>
      <w:r>
        <w:rPr>
          <w:rStyle w:val="CommentReference"/>
        </w:rPr>
        <w:t>cenzurisu</w:t>
      </w:r>
      <w:proofErr w:type="spellEnd"/>
      <w:r>
        <w:rPr>
          <w:rStyle w:val="CommentReference"/>
        </w:rPr>
        <w:t xml:space="preserve"> </w:t>
      </w:r>
      <w:proofErr w:type="spellStart"/>
      <w:r>
        <w:rPr>
          <w:rStyle w:val="CommentReference"/>
        </w:rPr>
        <w:t>medije</w:t>
      </w:r>
      <w:proofErr w:type="spellEnd"/>
      <w:r>
        <w:rPr>
          <w:rStyle w:val="CommentReference"/>
        </w:rPr>
        <w:t xml:space="preserve">  </w:t>
      </w:r>
      <w:proofErr w:type="spellStart"/>
      <w:r>
        <w:rPr>
          <w:rStyle w:val="CommentReference"/>
        </w:rPr>
        <w:t>koje</w:t>
      </w:r>
      <w:proofErr w:type="spellEnd"/>
      <w:r>
        <w:rPr>
          <w:rStyle w:val="CommentReference"/>
        </w:rPr>
        <w:t xml:space="preserve">  </w:t>
      </w:r>
      <w:proofErr w:type="spellStart"/>
      <w:r>
        <w:rPr>
          <w:rStyle w:val="CommentReference"/>
        </w:rPr>
        <w:t>objavljaju</w:t>
      </w:r>
      <w:proofErr w:type="spellEnd"/>
      <w:r>
        <w:rPr>
          <w:rStyle w:val="CommentReference"/>
        </w:rPr>
        <w:t xml:space="preserve">  </w:t>
      </w:r>
      <w:r>
        <w:rPr>
          <w:rStyle w:val="hps"/>
          <w:lang w:val="hr-HR"/>
        </w:rPr>
        <w:t>uhićenje osoba kad je u pitanje javni interes.</w:t>
      </w:r>
    </w:p>
    <w:p w:rsidR="00AD3C5C" w:rsidRDefault="00AD3C5C">
      <w:pPr>
        <w:pStyle w:val="CommentText"/>
      </w:pPr>
    </w:p>
  </w:comment>
  <w:comment w:id="59" w:author="fcocaj" w:date="2013-12-26T14:53:00Z" w:initials="fc">
    <w:p w:rsidR="000B466C" w:rsidRDefault="000B466C" w:rsidP="000B466C">
      <w:pPr>
        <w:pStyle w:val="CommentText"/>
      </w:pPr>
      <w:r>
        <w:rPr>
          <w:rStyle w:val="CommentReference"/>
        </w:rPr>
        <w:annotationRef/>
      </w:r>
      <w:proofErr w:type="spellStart"/>
      <w:r>
        <w:t>Birn</w:t>
      </w:r>
      <w:proofErr w:type="spellEnd"/>
      <w:r>
        <w:t xml:space="preserve"> </w:t>
      </w:r>
      <w:proofErr w:type="spellStart"/>
      <w:r>
        <w:t>Predlaze</w:t>
      </w:r>
      <w:proofErr w:type="spellEnd"/>
      <w:r>
        <w:t xml:space="preserve"> </w:t>
      </w:r>
      <w:proofErr w:type="spellStart"/>
      <w:r>
        <w:t>da</w:t>
      </w:r>
      <w:proofErr w:type="spellEnd"/>
      <w:r>
        <w:t xml:space="preserve"> se </w:t>
      </w:r>
      <w:proofErr w:type="spellStart"/>
      <w:r>
        <w:t>Ovaj</w:t>
      </w:r>
      <w:proofErr w:type="spellEnd"/>
      <w:r>
        <w:t xml:space="preserve"> clan </w:t>
      </w:r>
      <w:proofErr w:type="spellStart"/>
      <w:r>
        <w:t>izbrise</w:t>
      </w:r>
      <w:proofErr w:type="spellEnd"/>
      <w:r>
        <w:t xml:space="preserve"> u </w:t>
      </w:r>
      <w:proofErr w:type="spellStart"/>
      <w:r>
        <w:t>potpunosti</w:t>
      </w:r>
      <w:proofErr w:type="spellEnd"/>
      <w:r>
        <w:t xml:space="preserve">. Do </w:t>
      </w:r>
      <w:proofErr w:type="spellStart"/>
      <w:r>
        <w:t>sada</w:t>
      </w:r>
      <w:proofErr w:type="spellEnd"/>
      <w:r>
        <w:t xml:space="preserve"> </w:t>
      </w:r>
      <w:proofErr w:type="spellStart"/>
      <w:r>
        <w:t>su</w:t>
      </w:r>
      <w:proofErr w:type="spellEnd"/>
      <w:r>
        <w:t xml:space="preserve"> </w:t>
      </w:r>
      <w:proofErr w:type="spellStart"/>
      <w:proofErr w:type="gramStart"/>
      <w:r>
        <w:t>objavljene</w:t>
      </w:r>
      <w:proofErr w:type="spellEnd"/>
      <w:r>
        <w:t xml:space="preserve">  </w:t>
      </w:r>
      <w:proofErr w:type="spellStart"/>
      <w:r>
        <w:t>stotine</w:t>
      </w:r>
      <w:proofErr w:type="spellEnd"/>
      <w:proofErr w:type="gramEnd"/>
      <w:r>
        <w:t xml:space="preserve"> </w:t>
      </w:r>
      <w:proofErr w:type="spellStart"/>
      <w:r>
        <w:t>hiljada</w:t>
      </w:r>
      <w:proofErr w:type="spellEnd"/>
      <w:r>
        <w:t xml:space="preserve"> </w:t>
      </w:r>
      <w:proofErr w:type="spellStart"/>
      <w:r>
        <w:t>televizijski</w:t>
      </w:r>
      <w:proofErr w:type="spellEnd"/>
      <w:r>
        <w:t xml:space="preserve"> </w:t>
      </w:r>
      <w:proofErr w:type="spellStart"/>
      <w:r>
        <w:t>hronika</w:t>
      </w:r>
      <w:proofErr w:type="spellEnd"/>
      <w:r>
        <w:t xml:space="preserve"> </w:t>
      </w:r>
      <w:proofErr w:type="spellStart"/>
      <w:r>
        <w:t>koje</w:t>
      </w:r>
      <w:proofErr w:type="spellEnd"/>
      <w:r>
        <w:t xml:space="preserve"> </w:t>
      </w:r>
      <w:proofErr w:type="spellStart"/>
      <w:r>
        <w:t>daju</w:t>
      </w:r>
      <w:proofErr w:type="spellEnd"/>
      <w:r>
        <w:t xml:space="preserve"> </w:t>
      </w:r>
      <w:proofErr w:type="spellStart"/>
      <w:r>
        <w:t>imena</w:t>
      </w:r>
      <w:proofErr w:type="spellEnd"/>
      <w:r>
        <w:t xml:space="preserve"> I </w:t>
      </w:r>
      <w:proofErr w:type="spellStart"/>
      <w:r>
        <w:t>prezimena</w:t>
      </w:r>
      <w:proofErr w:type="spellEnd"/>
      <w:r>
        <w:t xml:space="preserve"> </w:t>
      </w:r>
      <w:proofErr w:type="spellStart"/>
      <w:r>
        <w:t>uhiceni</w:t>
      </w:r>
      <w:proofErr w:type="spellEnd"/>
      <w:r>
        <w:t xml:space="preserve">, pod </w:t>
      </w:r>
      <w:proofErr w:type="spellStart"/>
      <w:r>
        <w:t>istragom</w:t>
      </w:r>
      <w:proofErr w:type="spellEnd"/>
      <w:r>
        <w:t xml:space="preserve">  </w:t>
      </w:r>
      <w:proofErr w:type="spellStart"/>
      <w:r>
        <w:t>i</w:t>
      </w:r>
      <w:proofErr w:type="spellEnd"/>
      <w:r>
        <w:t xml:space="preserve"> </w:t>
      </w:r>
      <w:proofErr w:type="spellStart"/>
      <w:r>
        <w:t>optuzenih</w:t>
      </w:r>
      <w:proofErr w:type="spellEnd"/>
      <w:r>
        <w:t xml:space="preserve"> </w:t>
      </w:r>
      <w:proofErr w:type="spellStart"/>
      <w:r>
        <w:t>osoba</w:t>
      </w:r>
      <w:proofErr w:type="spellEnd"/>
      <w:r>
        <w:t xml:space="preserve">. CNN I BBC I </w:t>
      </w:r>
      <w:proofErr w:type="spellStart"/>
      <w:r>
        <w:t>mnoge</w:t>
      </w:r>
      <w:proofErr w:type="spellEnd"/>
      <w:r>
        <w:t xml:space="preserve"> </w:t>
      </w:r>
      <w:proofErr w:type="spellStart"/>
      <w:r>
        <w:t>poznate</w:t>
      </w:r>
      <w:proofErr w:type="spellEnd"/>
      <w:r>
        <w:t xml:space="preserve"> </w:t>
      </w:r>
      <w:proofErr w:type="spellStart"/>
      <w:r>
        <w:t>medije</w:t>
      </w:r>
      <w:proofErr w:type="spellEnd"/>
      <w:r>
        <w:t xml:space="preserve"> </w:t>
      </w:r>
      <w:proofErr w:type="spellStart"/>
      <w:r>
        <w:t>po</w:t>
      </w:r>
      <w:proofErr w:type="spellEnd"/>
      <w:r>
        <w:t xml:space="preserve"> </w:t>
      </w:r>
      <w:proofErr w:type="spellStart"/>
      <w:r>
        <w:t>svetu</w:t>
      </w:r>
      <w:proofErr w:type="spellEnd"/>
      <w:r>
        <w:t xml:space="preserve"> </w:t>
      </w:r>
      <w:proofErr w:type="spellStart"/>
      <w:r>
        <w:t>objavljuju</w:t>
      </w:r>
      <w:proofErr w:type="spellEnd"/>
      <w:r>
        <w:t xml:space="preserve"> </w:t>
      </w:r>
      <w:proofErr w:type="spellStart"/>
      <w:r>
        <w:t>imena</w:t>
      </w:r>
      <w:proofErr w:type="spellEnd"/>
      <w:r>
        <w:t xml:space="preserve"> I </w:t>
      </w:r>
      <w:proofErr w:type="spellStart"/>
      <w:r>
        <w:t>prezimena</w:t>
      </w:r>
      <w:proofErr w:type="spellEnd"/>
      <w:r>
        <w:t xml:space="preserve"> </w:t>
      </w:r>
      <w:proofErr w:type="spellStart"/>
      <w:r>
        <w:t>osoba</w:t>
      </w:r>
      <w:proofErr w:type="spellEnd"/>
      <w:r>
        <w:t xml:space="preserve"> </w:t>
      </w:r>
      <w:proofErr w:type="spellStart"/>
      <w:r>
        <w:t>koje</w:t>
      </w:r>
      <w:proofErr w:type="spellEnd"/>
      <w:r>
        <w:t xml:space="preserve"> </w:t>
      </w:r>
      <w:proofErr w:type="spellStart"/>
      <w:r>
        <w:t>su</w:t>
      </w:r>
      <w:proofErr w:type="spellEnd"/>
      <w:r>
        <w:t xml:space="preserve"> </w:t>
      </w:r>
      <w:proofErr w:type="spellStart"/>
      <w:r>
        <w:t>ukljucene</w:t>
      </w:r>
      <w:proofErr w:type="spellEnd"/>
      <w:r>
        <w:t xml:space="preserve"> u </w:t>
      </w:r>
      <w:proofErr w:type="spellStart"/>
      <w:r>
        <w:t>istrage</w:t>
      </w:r>
      <w:proofErr w:type="spellEnd"/>
      <w:r>
        <w:t xml:space="preserve"> </w:t>
      </w:r>
      <w:proofErr w:type="spellStart"/>
      <w:r>
        <w:t>i</w:t>
      </w:r>
      <w:proofErr w:type="spellEnd"/>
      <w:r>
        <w:t xml:space="preserve"> </w:t>
      </w:r>
      <w:proofErr w:type="spellStart"/>
      <w:r>
        <w:t>sudske</w:t>
      </w:r>
      <w:proofErr w:type="spellEnd"/>
      <w:r>
        <w:t xml:space="preserve"> </w:t>
      </w:r>
      <w:proofErr w:type="spellStart"/>
      <w:r>
        <w:t>porcesu</w:t>
      </w:r>
      <w:proofErr w:type="spellEnd"/>
      <w:r>
        <w:t xml:space="preserve"> pre </w:t>
      </w:r>
      <w:proofErr w:type="spellStart"/>
      <w:r>
        <w:t>zavrsetka</w:t>
      </w:r>
      <w:proofErr w:type="spellEnd"/>
      <w:r>
        <w:t xml:space="preserve"> I to se </w:t>
      </w:r>
      <w:proofErr w:type="spellStart"/>
      <w:r>
        <w:t>treba</w:t>
      </w:r>
      <w:proofErr w:type="spellEnd"/>
      <w:r>
        <w:t xml:space="preserve"> </w:t>
      </w:r>
      <w:proofErr w:type="spellStart"/>
      <w:r>
        <w:t>dogoditi</w:t>
      </w:r>
      <w:proofErr w:type="spellEnd"/>
      <w:r>
        <w:t xml:space="preserve"> I </w:t>
      </w:r>
      <w:proofErr w:type="spellStart"/>
      <w:r>
        <w:t>na</w:t>
      </w:r>
      <w:proofErr w:type="spellEnd"/>
      <w:r>
        <w:t xml:space="preserve"> </w:t>
      </w:r>
      <w:proofErr w:type="spellStart"/>
      <w:r>
        <w:t>Kosovu</w:t>
      </w:r>
      <w:proofErr w:type="spellEnd"/>
      <w:r>
        <w:t xml:space="preserve">. </w:t>
      </w:r>
    </w:p>
    <w:p w:rsidR="000B466C" w:rsidRDefault="000B466C">
      <w:pPr>
        <w:pStyle w:val="CommentText"/>
      </w:pP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3303"/>
    <w:multiLevelType w:val="multilevel"/>
    <w:tmpl w:val="03CE3E2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2A21F6"/>
    <w:multiLevelType w:val="hybridMultilevel"/>
    <w:tmpl w:val="1EBA2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C5BF6"/>
    <w:multiLevelType w:val="hybridMultilevel"/>
    <w:tmpl w:val="2B18A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840E2"/>
    <w:multiLevelType w:val="multilevel"/>
    <w:tmpl w:val="50FC619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4">
    <w:nsid w:val="1FAA716D"/>
    <w:multiLevelType w:val="hybridMultilevel"/>
    <w:tmpl w:val="97CE3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BE457A"/>
    <w:multiLevelType w:val="hybridMultilevel"/>
    <w:tmpl w:val="3774D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D327E0"/>
    <w:multiLevelType w:val="hybridMultilevel"/>
    <w:tmpl w:val="DFC2B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8D6ADA"/>
    <w:multiLevelType w:val="hybridMultilevel"/>
    <w:tmpl w:val="ED009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0C6EDE"/>
    <w:multiLevelType w:val="hybridMultilevel"/>
    <w:tmpl w:val="54E2D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783165"/>
    <w:multiLevelType w:val="hybridMultilevel"/>
    <w:tmpl w:val="103E9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7C7A52"/>
    <w:multiLevelType w:val="multilevel"/>
    <w:tmpl w:val="026063A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5C2A7899"/>
    <w:multiLevelType w:val="hybridMultilevel"/>
    <w:tmpl w:val="AF18C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3A1160"/>
    <w:multiLevelType w:val="hybridMultilevel"/>
    <w:tmpl w:val="2398C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271DAC"/>
    <w:multiLevelType w:val="hybridMultilevel"/>
    <w:tmpl w:val="9A88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6C60FF"/>
    <w:multiLevelType w:val="multilevel"/>
    <w:tmpl w:val="AC78257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713E1B82"/>
    <w:multiLevelType w:val="hybridMultilevel"/>
    <w:tmpl w:val="0F5EE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135ED3"/>
    <w:multiLevelType w:val="hybridMultilevel"/>
    <w:tmpl w:val="210AD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5"/>
  </w:num>
  <w:num w:numId="4">
    <w:abstractNumId w:val="16"/>
  </w:num>
  <w:num w:numId="5">
    <w:abstractNumId w:val="2"/>
  </w:num>
  <w:num w:numId="6">
    <w:abstractNumId w:val="12"/>
  </w:num>
  <w:num w:numId="7">
    <w:abstractNumId w:val="1"/>
  </w:num>
  <w:num w:numId="8">
    <w:abstractNumId w:val="13"/>
  </w:num>
  <w:num w:numId="9">
    <w:abstractNumId w:val="5"/>
  </w:num>
  <w:num w:numId="10">
    <w:abstractNumId w:val="14"/>
  </w:num>
  <w:num w:numId="11">
    <w:abstractNumId w:val="10"/>
  </w:num>
  <w:num w:numId="12">
    <w:abstractNumId w:val="9"/>
  </w:num>
  <w:num w:numId="13">
    <w:abstractNumId w:val="6"/>
  </w:num>
  <w:num w:numId="14">
    <w:abstractNumId w:val="11"/>
  </w:num>
  <w:num w:numId="15">
    <w:abstractNumId w:val="3"/>
  </w:num>
  <w:num w:numId="16">
    <w:abstractNumId w:val="7"/>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AD3C5C"/>
    <w:rsid w:val="000B466C"/>
    <w:rsid w:val="003E79AA"/>
    <w:rsid w:val="00AD3C5C"/>
    <w:rsid w:val="00C212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9AA"/>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C5C"/>
    <w:rPr>
      <w:rFonts w:ascii="Tahoma" w:hAnsi="Tahoma" w:cs="Tahoma"/>
      <w:sz w:val="16"/>
      <w:szCs w:val="16"/>
      <w:lang w:val="sq-AL"/>
    </w:rPr>
  </w:style>
  <w:style w:type="paragraph" w:styleId="ListParagraph">
    <w:name w:val="List Paragraph"/>
    <w:basedOn w:val="Normal"/>
    <w:qFormat/>
    <w:rsid w:val="00AD3C5C"/>
    <w:pPr>
      <w:spacing w:after="0" w:line="240" w:lineRule="auto"/>
      <w:ind w:left="720"/>
    </w:pPr>
    <w:rPr>
      <w:rFonts w:ascii="Times New Roman" w:eastAsia="Times New Roman" w:hAnsi="Times New Roman" w:cs="Times New Roman"/>
      <w:sz w:val="24"/>
      <w:szCs w:val="24"/>
      <w:lang w:val="en-US"/>
    </w:rPr>
  </w:style>
  <w:style w:type="paragraph" w:customStyle="1" w:styleId="Default">
    <w:name w:val="Default"/>
    <w:rsid w:val="00AD3C5C"/>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AD3C5C"/>
    <w:rPr>
      <w:sz w:val="16"/>
      <w:szCs w:val="16"/>
    </w:rPr>
  </w:style>
  <w:style w:type="paragraph" w:styleId="CommentText">
    <w:name w:val="annotation text"/>
    <w:basedOn w:val="Normal"/>
    <w:link w:val="CommentTextChar"/>
    <w:uiPriority w:val="99"/>
    <w:semiHidden/>
    <w:unhideWhenUsed/>
    <w:rsid w:val="00AD3C5C"/>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AD3C5C"/>
    <w:rPr>
      <w:rFonts w:ascii="Times New Roman" w:eastAsia="Times New Roman" w:hAnsi="Times New Roman" w:cs="Times New Roman"/>
      <w:sz w:val="20"/>
      <w:szCs w:val="20"/>
    </w:rPr>
  </w:style>
  <w:style w:type="paragraph" w:customStyle="1" w:styleId="normal0">
    <w:name w:val="normal"/>
    <w:basedOn w:val="Normal"/>
    <w:rsid w:val="00AD3C5C"/>
    <w:pPr>
      <w:spacing w:after="0" w:line="240" w:lineRule="auto"/>
    </w:pPr>
    <w:rPr>
      <w:rFonts w:ascii="Times New Roman" w:eastAsia="Times New Roman" w:hAnsi="Times New Roman" w:cs="Times New Roman"/>
      <w:sz w:val="24"/>
      <w:szCs w:val="24"/>
      <w:lang w:val="en-US"/>
    </w:rPr>
  </w:style>
  <w:style w:type="paragraph" w:customStyle="1" w:styleId="body0020text0020indent">
    <w:name w:val="body_0020text_0020indent"/>
    <w:basedOn w:val="Normal"/>
    <w:rsid w:val="00AD3C5C"/>
    <w:pPr>
      <w:spacing w:after="120" w:line="240" w:lineRule="auto"/>
      <w:ind w:left="280"/>
    </w:pPr>
    <w:rPr>
      <w:rFonts w:ascii="Times New Roman" w:eastAsia="Times New Roman" w:hAnsi="Times New Roman" w:cs="Times New Roman"/>
      <w:sz w:val="24"/>
      <w:szCs w:val="24"/>
      <w:lang w:val="en-US"/>
    </w:rPr>
  </w:style>
  <w:style w:type="character" w:customStyle="1" w:styleId="normal00200028web00291char1">
    <w:name w:val="normal_0020_0028web_00291__char1"/>
    <w:basedOn w:val="DefaultParagraphFont"/>
    <w:rsid w:val="00AD3C5C"/>
    <w:rPr>
      <w:rFonts w:ascii="Times New Roman" w:hAnsi="Times New Roman" w:cs="Times New Roman" w:hint="default"/>
      <w:strike w:val="0"/>
      <w:dstrike w:val="0"/>
      <w:color w:val="231F20"/>
      <w:sz w:val="16"/>
      <w:szCs w:val="16"/>
      <w:u w:val="none"/>
      <w:effect w:val="none"/>
    </w:rPr>
  </w:style>
  <w:style w:type="character" w:customStyle="1" w:styleId="st">
    <w:name w:val="st"/>
    <w:basedOn w:val="DefaultParagraphFont"/>
    <w:rsid w:val="00AD3C5C"/>
  </w:style>
  <w:style w:type="paragraph" w:styleId="CommentSubject">
    <w:name w:val="annotation subject"/>
    <w:basedOn w:val="CommentText"/>
    <w:next w:val="CommentText"/>
    <w:link w:val="CommentSubjectChar"/>
    <w:uiPriority w:val="99"/>
    <w:semiHidden/>
    <w:unhideWhenUsed/>
    <w:rsid w:val="00AD3C5C"/>
    <w:pPr>
      <w:spacing w:after="200"/>
    </w:pPr>
    <w:rPr>
      <w:rFonts w:asciiTheme="minorHAnsi" w:eastAsiaTheme="minorHAnsi" w:hAnsiTheme="minorHAnsi" w:cstheme="minorBidi"/>
      <w:b/>
      <w:bCs/>
      <w:lang w:val="sq-AL"/>
    </w:rPr>
  </w:style>
  <w:style w:type="character" w:customStyle="1" w:styleId="CommentSubjectChar">
    <w:name w:val="Comment Subject Char"/>
    <w:basedOn w:val="CommentTextChar"/>
    <w:link w:val="CommentSubject"/>
    <w:uiPriority w:val="99"/>
    <w:semiHidden/>
    <w:rsid w:val="00AD3C5C"/>
    <w:rPr>
      <w:b/>
      <w:bCs/>
      <w:lang w:val="sq-AL"/>
    </w:rPr>
  </w:style>
  <w:style w:type="character" w:customStyle="1" w:styleId="hps">
    <w:name w:val="hps"/>
    <w:basedOn w:val="DefaultParagraphFont"/>
    <w:rsid w:val="00AD3C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2293</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fcocaj</dc:creator>
  <cp:lastModifiedBy>fcocaj</cp:lastModifiedBy>
  <cp:revision>1</cp:revision>
  <dcterms:created xsi:type="dcterms:W3CDTF">2013-12-26T13:33:00Z</dcterms:created>
  <dcterms:modified xsi:type="dcterms:W3CDTF">2013-12-26T13:53:00Z</dcterms:modified>
</cp:coreProperties>
</file>